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autoSpaceDE/>
        <w:autoSpaceDN/>
        <w:bidi w:val="0"/>
        <w:spacing w:line="560" w:lineRule="exact"/>
        <w:rPr>
          <w:rFonts w:ascii="仿宋" w:hAnsi="仿宋" w:eastAsia="仿宋"/>
          <w:b/>
          <w:color w:val="000000"/>
          <w:sz w:val="30"/>
          <w:szCs w:val="30"/>
        </w:rPr>
      </w:pPr>
    </w:p>
    <w:p>
      <w:pPr>
        <w:jc w:val="center"/>
        <w:rPr>
          <w:rFonts w:hint="eastAsia" w:ascii="宋体" w:hAnsi="宋体" w:cs="宋体"/>
          <w:b/>
          <w:color w:val="000000"/>
          <w:sz w:val="84"/>
          <w:szCs w:val="24"/>
        </w:rPr>
      </w:pPr>
    </w:p>
    <w:p>
      <w:pPr>
        <w:jc w:val="center"/>
        <w:rPr>
          <w:rFonts w:hint="eastAsia" w:ascii="宋体" w:hAnsi="宋体" w:cs="宋体"/>
          <w:b/>
          <w:color w:val="000000"/>
          <w:sz w:val="84"/>
          <w:szCs w:val="24"/>
        </w:rPr>
      </w:pPr>
      <w:r>
        <w:rPr>
          <w:rFonts w:hint="eastAsia" w:ascii="宋体" w:hAnsi="宋体" w:cs="宋体"/>
          <w:b/>
          <w:color w:val="000000"/>
          <w:sz w:val="84"/>
          <w:szCs w:val="24"/>
        </w:rPr>
        <w:t>招   租   文   件</w:t>
      </w:r>
    </w:p>
    <w:p>
      <w:pPr>
        <w:pageBreakBefore w:val="0"/>
        <w:kinsoku/>
        <w:overflowPunct/>
        <w:topLinePunct w:val="0"/>
        <w:autoSpaceDE/>
        <w:autoSpaceDN/>
        <w:bidi w:val="0"/>
        <w:spacing w:line="560" w:lineRule="exact"/>
        <w:rPr>
          <w:rFonts w:ascii="仿宋" w:hAnsi="仿宋" w:eastAsia="仿宋"/>
          <w:b/>
          <w:color w:val="000000"/>
          <w:sz w:val="44"/>
          <w:szCs w:val="44"/>
        </w:rPr>
      </w:pPr>
    </w:p>
    <w:p>
      <w:pPr>
        <w:pageBreakBefore w:val="0"/>
        <w:kinsoku/>
        <w:overflowPunct/>
        <w:topLinePunct w:val="0"/>
        <w:autoSpaceDE/>
        <w:autoSpaceDN/>
        <w:bidi w:val="0"/>
        <w:spacing w:line="560" w:lineRule="exact"/>
        <w:rPr>
          <w:rFonts w:ascii="仿宋" w:hAnsi="仿宋" w:eastAsia="仿宋"/>
          <w:b/>
          <w:color w:val="000000"/>
          <w:sz w:val="30"/>
          <w:szCs w:val="30"/>
        </w:rPr>
      </w:pPr>
    </w:p>
    <w:p>
      <w:pPr>
        <w:pageBreakBefore w:val="0"/>
        <w:kinsoku/>
        <w:overflowPunct/>
        <w:topLinePunct w:val="0"/>
        <w:autoSpaceDE/>
        <w:autoSpaceDN/>
        <w:bidi w:val="0"/>
        <w:spacing w:line="560" w:lineRule="exact"/>
        <w:rPr>
          <w:rFonts w:ascii="仿宋" w:hAnsi="仿宋" w:eastAsia="仿宋"/>
          <w:b/>
          <w:color w:val="000000"/>
          <w:sz w:val="30"/>
          <w:szCs w:val="30"/>
        </w:rPr>
      </w:pPr>
    </w:p>
    <w:p>
      <w:pPr>
        <w:pageBreakBefore w:val="0"/>
        <w:kinsoku/>
        <w:overflowPunct/>
        <w:topLinePunct w:val="0"/>
        <w:autoSpaceDE/>
        <w:autoSpaceDN/>
        <w:bidi w:val="0"/>
        <w:spacing w:line="560" w:lineRule="exact"/>
        <w:rPr>
          <w:rFonts w:ascii="仿宋" w:hAnsi="仿宋" w:eastAsia="仿宋"/>
          <w:b/>
          <w:color w:val="000000"/>
          <w:sz w:val="30"/>
          <w:szCs w:val="30"/>
        </w:rPr>
      </w:pPr>
    </w:p>
    <w:p>
      <w:pPr>
        <w:pageBreakBefore w:val="0"/>
        <w:kinsoku/>
        <w:overflowPunct/>
        <w:topLinePunct w:val="0"/>
        <w:autoSpaceDE/>
        <w:autoSpaceDN/>
        <w:bidi w:val="0"/>
        <w:spacing w:line="560" w:lineRule="exact"/>
        <w:rPr>
          <w:rFonts w:ascii="仿宋" w:hAnsi="仿宋" w:eastAsia="仿宋"/>
          <w:b/>
          <w:color w:val="000000"/>
          <w:sz w:val="30"/>
          <w:szCs w:val="30"/>
        </w:rPr>
      </w:pPr>
    </w:p>
    <w:p>
      <w:pPr>
        <w:pageBreakBefore w:val="0"/>
        <w:kinsoku/>
        <w:overflowPunct/>
        <w:topLinePunct w:val="0"/>
        <w:autoSpaceDE/>
        <w:autoSpaceDN/>
        <w:bidi w:val="0"/>
        <w:spacing w:line="560" w:lineRule="exact"/>
        <w:rPr>
          <w:rFonts w:ascii="仿宋" w:hAnsi="仿宋" w:eastAsia="仿宋"/>
          <w:b/>
          <w:color w:val="000000"/>
          <w:sz w:val="30"/>
          <w:szCs w:val="30"/>
        </w:rPr>
      </w:pPr>
    </w:p>
    <w:p>
      <w:pPr>
        <w:pageBreakBefore w:val="0"/>
        <w:kinsoku/>
        <w:overflowPunct/>
        <w:topLinePunct w:val="0"/>
        <w:autoSpaceDE/>
        <w:autoSpaceDN/>
        <w:bidi w:val="0"/>
        <w:spacing w:line="560" w:lineRule="exact"/>
        <w:rPr>
          <w:rFonts w:ascii="仿宋" w:hAnsi="仿宋" w:eastAsia="仿宋"/>
          <w:b/>
          <w:color w:val="000000"/>
          <w:sz w:val="30"/>
          <w:szCs w:val="30"/>
        </w:rPr>
      </w:pPr>
    </w:p>
    <w:p>
      <w:pPr>
        <w:pageBreakBefore w:val="0"/>
        <w:kinsoku/>
        <w:overflowPunct/>
        <w:topLinePunct w:val="0"/>
        <w:autoSpaceDE/>
        <w:autoSpaceDN/>
        <w:bidi w:val="0"/>
        <w:spacing w:line="560" w:lineRule="exact"/>
        <w:rPr>
          <w:rFonts w:ascii="仿宋" w:hAnsi="仿宋" w:eastAsia="仿宋"/>
          <w:b/>
          <w:color w:val="000000"/>
          <w:sz w:val="30"/>
          <w:szCs w:val="30"/>
        </w:rPr>
      </w:pPr>
    </w:p>
    <w:p>
      <w:pPr>
        <w:pStyle w:val="36"/>
        <w:pageBreakBefore w:val="0"/>
        <w:widowControl w:val="0"/>
        <w:kinsoku/>
        <w:overflowPunct/>
        <w:topLinePunct w:val="0"/>
        <w:autoSpaceDE/>
        <w:autoSpaceDN/>
        <w:bidi w:val="0"/>
        <w:spacing w:before="0" w:beforeAutospacing="0" w:after="0" w:afterAutospacing="0" w:line="560" w:lineRule="exact"/>
        <w:jc w:val="center"/>
        <w:rPr>
          <w:rFonts w:hint="eastAsia" w:ascii="仿宋" w:hAnsi="仿宋" w:eastAsia="仿宋" w:cs="Times New Roman"/>
          <w:b/>
          <w:color w:val="000000"/>
          <w:kern w:val="2"/>
          <w:sz w:val="32"/>
          <w:szCs w:val="20"/>
          <w:u w:val="single"/>
          <w:lang w:eastAsia="zh-CN"/>
        </w:rPr>
      </w:pPr>
      <w:r>
        <w:rPr>
          <w:rFonts w:hint="eastAsia" w:ascii="仿宋" w:hAnsi="仿宋" w:eastAsia="仿宋" w:cs="Times New Roman"/>
          <w:b/>
          <w:color w:val="000000"/>
          <w:kern w:val="2"/>
          <w:sz w:val="32"/>
          <w:szCs w:val="20"/>
        </w:rPr>
        <w:t>项目名称：</w:t>
      </w:r>
      <w:r>
        <w:rPr>
          <w:rFonts w:hint="eastAsia" w:ascii="仿宋" w:hAnsi="仿宋" w:eastAsia="仿宋" w:cs="Times New Roman"/>
          <w:b/>
          <w:color w:val="000000"/>
          <w:kern w:val="2"/>
          <w:sz w:val="32"/>
          <w:szCs w:val="20"/>
          <w:u w:val="single"/>
        </w:rPr>
        <w:t>厦门儿童公园</w:t>
      </w:r>
      <w:r>
        <w:rPr>
          <w:rFonts w:hint="eastAsia" w:ascii="仿宋" w:hAnsi="仿宋" w:eastAsia="仿宋" w:cs="Times New Roman"/>
          <w:b/>
          <w:color w:val="000000"/>
          <w:kern w:val="2"/>
          <w:sz w:val="32"/>
          <w:szCs w:val="20"/>
          <w:u w:val="single"/>
          <w:lang w:val="en-US" w:eastAsia="zh-CN"/>
        </w:rPr>
        <w:t>中门一号</w:t>
      </w:r>
      <w:r>
        <w:rPr>
          <w:rFonts w:hint="eastAsia" w:ascii="仿宋" w:hAnsi="仿宋" w:eastAsia="仿宋" w:cs="Times New Roman"/>
          <w:b/>
          <w:color w:val="000000"/>
          <w:kern w:val="2"/>
          <w:sz w:val="32"/>
          <w:szCs w:val="20"/>
          <w:u w:val="single"/>
        </w:rPr>
        <w:t>店面招</w:t>
      </w:r>
      <w:r>
        <w:rPr>
          <w:rFonts w:hint="eastAsia" w:ascii="仿宋" w:hAnsi="仿宋" w:eastAsia="仿宋" w:cs="Times New Roman"/>
          <w:b/>
          <w:color w:val="000000"/>
          <w:kern w:val="2"/>
          <w:sz w:val="32"/>
          <w:szCs w:val="20"/>
          <w:u w:val="single"/>
          <w:lang w:val="en-US" w:eastAsia="zh-CN"/>
        </w:rPr>
        <w:t>租</w:t>
      </w:r>
    </w:p>
    <w:p>
      <w:pPr>
        <w:pageBreakBefore w:val="0"/>
        <w:kinsoku/>
        <w:overflowPunct/>
        <w:topLinePunct w:val="0"/>
        <w:autoSpaceDE/>
        <w:autoSpaceDN/>
        <w:bidi w:val="0"/>
        <w:adjustRightInd w:val="0"/>
        <w:snapToGrid w:val="0"/>
        <w:spacing w:line="560" w:lineRule="exact"/>
        <w:rPr>
          <w:rFonts w:ascii="仿宋" w:hAnsi="仿宋" w:eastAsia="仿宋"/>
          <w:color w:val="000000"/>
          <w:sz w:val="30"/>
        </w:rPr>
      </w:pPr>
    </w:p>
    <w:p>
      <w:pPr>
        <w:pageBreakBefore w:val="0"/>
        <w:kinsoku/>
        <w:overflowPunct/>
        <w:topLinePunct w:val="0"/>
        <w:autoSpaceDE/>
        <w:autoSpaceDN/>
        <w:bidi w:val="0"/>
        <w:adjustRightInd w:val="0"/>
        <w:snapToGrid w:val="0"/>
        <w:spacing w:line="560" w:lineRule="exact"/>
        <w:rPr>
          <w:rFonts w:ascii="仿宋" w:hAnsi="仿宋" w:eastAsia="仿宋"/>
          <w:color w:val="000000"/>
          <w:sz w:val="30"/>
        </w:rPr>
      </w:pPr>
    </w:p>
    <w:p>
      <w:pPr>
        <w:pageBreakBefore w:val="0"/>
        <w:kinsoku/>
        <w:overflowPunct/>
        <w:topLinePunct w:val="0"/>
        <w:autoSpaceDE/>
        <w:autoSpaceDN/>
        <w:bidi w:val="0"/>
        <w:adjustRightInd w:val="0"/>
        <w:snapToGrid w:val="0"/>
        <w:spacing w:line="560" w:lineRule="exact"/>
        <w:rPr>
          <w:rFonts w:ascii="仿宋" w:hAnsi="仿宋" w:eastAsia="仿宋"/>
          <w:color w:val="000000"/>
          <w:sz w:val="30"/>
          <w:u w:val="single"/>
        </w:rPr>
      </w:pPr>
    </w:p>
    <w:p>
      <w:pPr>
        <w:pageBreakBefore w:val="0"/>
        <w:kinsoku/>
        <w:overflowPunct/>
        <w:topLinePunct w:val="0"/>
        <w:autoSpaceDE/>
        <w:autoSpaceDN/>
        <w:bidi w:val="0"/>
        <w:adjustRightInd w:val="0"/>
        <w:snapToGrid w:val="0"/>
        <w:spacing w:line="560" w:lineRule="exact"/>
        <w:rPr>
          <w:rFonts w:ascii="仿宋" w:hAnsi="仿宋" w:eastAsia="仿宋"/>
          <w:color w:val="000000"/>
          <w:sz w:val="30"/>
          <w:u w:val="single"/>
        </w:rPr>
      </w:pPr>
    </w:p>
    <w:p>
      <w:pPr>
        <w:pageBreakBefore w:val="0"/>
        <w:kinsoku/>
        <w:overflowPunct/>
        <w:topLinePunct w:val="0"/>
        <w:autoSpaceDE/>
        <w:autoSpaceDN/>
        <w:bidi w:val="0"/>
        <w:adjustRightInd w:val="0"/>
        <w:snapToGrid w:val="0"/>
        <w:spacing w:line="560" w:lineRule="exact"/>
        <w:rPr>
          <w:rFonts w:ascii="仿宋" w:hAnsi="仿宋" w:eastAsia="仿宋"/>
          <w:color w:val="000000"/>
          <w:sz w:val="30"/>
          <w:u w:val="single"/>
        </w:rPr>
      </w:pPr>
    </w:p>
    <w:p>
      <w:pPr>
        <w:pageBreakBefore w:val="0"/>
        <w:kinsoku/>
        <w:overflowPunct/>
        <w:topLinePunct w:val="0"/>
        <w:autoSpaceDE/>
        <w:autoSpaceDN/>
        <w:bidi w:val="0"/>
        <w:adjustRightInd w:val="0"/>
        <w:snapToGrid w:val="0"/>
        <w:spacing w:line="560" w:lineRule="exact"/>
        <w:rPr>
          <w:rFonts w:ascii="仿宋" w:hAnsi="仿宋" w:eastAsia="仿宋"/>
          <w:color w:val="000000"/>
          <w:sz w:val="30"/>
          <w:u w:val="single"/>
        </w:rPr>
      </w:pPr>
    </w:p>
    <w:p>
      <w:pPr>
        <w:pageBreakBefore w:val="0"/>
        <w:kinsoku/>
        <w:overflowPunct/>
        <w:topLinePunct w:val="0"/>
        <w:autoSpaceDE/>
        <w:autoSpaceDN/>
        <w:bidi w:val="0"/>
        <w:adjustRightInd w:val="0"/>
        <w:snapToGrid w:val="0"/>
        <w:spacing w:line="560" w:lineRule="exact"/>
        <w:rPr>
          <w:rFonts w:ascii="仿宋" w:hAnsi="仿宋" w:eastAsia="仿宋"/>
          <w:color w:val="000000"/>
          <w:sz w:val="30"/>
        </w:rPr>
      </w:pPr>
    </w:p>
    <w:p>
      <w:pPr>
        <w:pStyle w:val="36"/>
        <w:pageBreakBefore w:val="0"/>
        <w:widowControl w:val="0"/>
        <w:kinsoku/>
        <w:overflowPunct/>
        <w:topLinePunct w:val="0"/>
        <w:autoSpaceDE/>
        <w:autoSpaceDN/>
        <w:bidi w:val="0"/>
        <w:spacing w:before="0" w:beforeAutospacing="0" w:after="0" w:afterAutospacing="0" w:line="560" w:lineRule="exact"/>
        <w:jc w:val="center"/>
        <w:rPr>
          <w:rFonts w:ascii="仿宋" w:hAnsi="仿宋" w:eastAsia="仿宋"/>
          <w:b/>
          <w:color w:val="000000"/>
          <w:spacing w:val="20"/>
          <w:sz w:val="32"/>
          <w:szCs w:val="20"/>
          <w:u w:val="single"/>
        </w:rPr>
      </w:pPr>
      <w:r>
        <w:rPr>
          <w:rFonts w:hint="eastAsia" w:ascii="仿宋" w:hAnsi="仿宋" w:eastAsia="仿宋" w:cs="Times New Roman"/>
          <w:b/>
          <w:color w:val="000000"/>
          <w:spacing w:val="20"/>
          <w:kern w:val="2"/>
          <w:sz w:val="32"/>
          <w:szCs w:val="20"/>
        </w:rPr>
        <w:t>招租</w:t>
      </w:r>
      <w:r>
        <w:rPr>
          <w:rFonts w:hint="eastAsia" w:ascii="仿宋" w:hAnsi="仿宋" w:eastAsia="仿宋" w:cs="Times New Roman"/>
          <w:b/>
          <w:color w:val="000000"/>
          <w:spacing w:val="20"/>
          <w:kern w:val="2"/>
          <w:sz w:val="32"/>
          <w:szCs w:val="20"/>
          <w:lang w:val="en-US" w:eastAsia="zh-CN"/>
        </w:rPr>
        <w:t>人</w:t>
      </w:r>
      <w:r>
        <w:rPr>
          <w:rFonts w:hint="eastAsia" w:ascii="仿宋" w:hAnsi="仿宋" w:eastAsia="仿宋" w:cs="Times New Roman"/>
          <w:b/>
          <w:color w:val="000000"/>
          <w:spacing w:val="20"/>
          <w:kern w:val="2"/>
          <w:sz w:val="32"/>
          <w:szCs w:val="20"/>
        </w:rPr>
        <w:t>：</w:t>
      </w:r>
      <w:r>
        <w:rPr>
          <w:rFonts w:hint="eastAsia" w:ascii="仿宋" w:hAnsi="仿宋" w:eastAsia="仿宋" w:cs="Times New Roman"/>
          <w:b/>
          <w:color w:val="000000"/>
          <w:spacing w:val="20"/>
          <w:kern w:val="2"/>
          <w:sz w:val="32"/>
          <w:szCs w:val="20"/>
          <w:u w:val="single"/>
        </w:rPr>
        <w:t>厦门海沧城建</w:t>
      </w:r>
      <w:r>
        <w:rPr>
          <w:rFonts w:hint="eastAsia" w:ascii="仿宋" w:hAnsi="仿宋" w:eastAsia="仿宋" w:cs="Times New Roman"/>
          <w:b/>
          <w:color w:val="000000"/>
          <w:spacing w:val="20"/>
          <w:kern w:val="2"/>
          <w:sz w:val="32"/>
          <w:szCs w:val="20"/>
          <w:u w:val="single"/>
          <w:lang w:val="en-US" w:eastAsia="zh-CN"/>
        </w:rPr>
        <w:t>集团</w:t>
      </w:r>
      <w:r>
        <w:rPr>
          <w:rFonts w:hint="eastAsia" w:ascii="仿宋" w:hAnsi="仿宋" w:eastAsia="仿宋" w:cs="Times New Roman"/>
          <w:b/>
          <w:color w:val="000000"/>
          <w:spacing w:val="20"/>
          <w:kern w:val="2"/>
          <w:sz w:val="32"/>
          <w:szCs w:val="20"/>
          <w:u w:val="single"/>
        </w:rPr>
        <w:t>有限公司</w:t>
      </w:r>
    </w:p>
    <w:p>
      <w:pPr>
        <w:pStyle w:val="36"/>
        <w:pageBreakBefore w:val="0"/>
        <w:widowControl w:val="0"/>
        <w:kinsoku/>
        <w:overflowPunct/>
        <w:topLinePunct w:val="0"/>
        <w:autoSpaceDE/>
        <w:autoSpaceDN/>
        <w:bidi w:val="0"/>
        <w:adjustRightInd w:val="0"/>
        <w:spacing w:before="0" w:beforeAutospacing="0" w:after="0" w:afterAutospacing="0" w:line="560" w:lineRule="exact"/>
        <w:jc w:val="center"/>
        <w:rPr>
          <w:rFonts w:ascii="仿宋" w:hAnsi="仿宋" w:eastAsia="仿宋"/>
          <w:b/>
          <w:color w:val="000000"/>
          <w:sz w:val="32"/>
          <w:szCs w:val="20"/>
        </w:rPr>
      </w:pPr>
      <w:r>
        <w:rPr>
          <w:rFonts w:hint="eastAsia" w:ascii="仿宋" w:hAnsi="仿宋" w:eastAsia="仿宋" w:cs="Times New Roman"/>
          <w:b/>
          <w:color w:val="000000"/>
          <w:sz w:val="32"/>
          <w:szCs w:val="20"/>
        </w:rPr>
        <w:t>二</w:t>
      </w:r>
      <w:r>
        <w:rPr>
          <w:rFonts w:hint="eastAsia" w:ascii="仿宋" w:hAnsi="仿宋" w:eastAsia="仿宋"/>
          <w:b/>
          <w:color w:val="000000"/>
          <w:sz w:val="32"/>
          <w:szCs w:val="20"/>
        </w:rPr>
        <w:t>〇</w:t>
      </w:r>
      <w:r>
        <w:rPr>
          <w:rFonts w:hint="eastAsia" w:ascii="仿宋" w:hAnsi="仿宋" w:eastAsia="仿宋" w:cs="Times New Roman"/>
          <w:b/>
          <w:color w:val="000000"/>
          <w:sz w:val="32"/>
          <w:szCs w:val="20"/>
        </w:rPr>
        <w:t>二</w:t>
      </w:r>
      <w:r>
        <w:rPr>
          <w:rFonts w:hint="eastAsia" w:ascii="仿宋" w:hAnsi="仿宋" w:eastAsia="仿宋"/>
          <w:b/>
          <w:color w:val="000000"/>
          <w:sz w:val="32"/>
          <w:szCs w:val="20"/>
          <w:lang w:val="en-US" w:eastAsia="zh-CN"/>
        </w:rPr>
        <w:t>四</w:t>
      </w:r>
      <w:r>
        <w:rPr>
          <w:rFonts w:hint="eastAsia" w:ascii="仿宋" w:hAnsi="仿宋" w:eastAsia="仿宋" w:cs="Times New Roman"/>
          <w:b/>
          <w:color w:val="000000"/>
          <w:sz w:val="32"/>
          <w:szCs w:val="20"/>
        </w:rPr>
        <w:t>年</w:t>
      </w:r>
      <w:r>
        <w:rPr>
          <w:rFonts w:hint="eastAsia" w:ascii="仿宋" w:hAnsi="仿宋" w:eastAsia="仿宋" w:cs="Times New Roman"/>
          <w:b/>
          <w:color w:val="000000"/>
          <w:sz w:val="32"/>
          <w:szCs w:val="20"/>
          <w:lang w:val="en-US" w:eastAsia="zh-CN"/>
        </w:rPr>
        <w:t>一</w:t>
      </w:r>
      <w:r>
        <w:rPr>
          <w:rFonts w:hint="eastAsia" w:ascii="仿宋" w:hAnsi="仿宋" w:eastAsia="仿宋" w:cs="Times New Roman"/>
          <w:b/>
          <w:color w:val="000000"/>
          <w:sz w:val="32"/>
          <w:szCs w:val="20"/>
        </w:rPr>
        <w:t xml:space="preserve">月  </w:t>
      </w:r>
    </w:p>
    <w:p>
      <w:pPr>
        <w:pageBreakBefore w:val="0"/>
        <w:kinsoku/>
        <w:overflowPunct/>
        <w:topLinePunct w:val="0"/>
        <w:autoSpaceDE/>
        <w:autoSpaceDN/>
        <w:bidi w:val="0"/>
        <w:adjustRightInd w:val="0"/>
        <w:snapToGrid w:val="0"/>
        <w:spacing w:line="560" w:lineRule="exact"/>
        <w:rPr>
          <w:rFonts w:ascii="仿宋" w:hAnsi="仿宋" w:eastAsia="仿宋"/>
          <w:color w:val="000000"/>
          <w:sz w:val="30"/>
          <w:u w:val="single"/>
        </w:rPr>
      </w:pPr>
    </w:p>
    <w:p>
      <w:pPr>
        <w:pageBreakBefore w:val="0"/>
        <w:kinsoku/>
        <w:wordWrap w:val="0"/>
        <w:overflowPunct/>
        <w:topLinePunct w:val="0"/>
        <w:autoSpaceDE/>
        <w:autoSpaceDN/>
        <w:bidi w:val="0"/>
        <w:spacing w:line="560" w:lineRule="exact"/>
        <w:ind w:right="-21" w:rightChars="-10"/>
        <w:jc w:val="right"/>
        <w:rPr>
          <w:rFonts w:ascii="仿宋" w:hAnsi="仿宋" w:eastAsia="仿宋"/>
          <w:color w:val="000000"/>
          <w:sz w:val="30"/>
          <w:szCs w:val="30"/>
        </w:rPr>
      </w:pPr>
    </w:p>
    <w:p>
      <w:pPr>
        <w:pStyle w:val="22"/>
        <w:pageBreakBefore w:val="0"/>
        <w:kinsoku/>
        <w:overflowPunct/>
        <w:topLinePunct w:val="0"/>
        <w:autoSpaceDE/>
        <w:autoSpaceDN/>
        <w:bidi w:val="0"/>
        <w:spacing w:line="560" w:lineRule="exact"/>
        <w:jc w:val="center"/>
        <w:outlineLvl w:val="0"/>
        <w:rPr>
          <w:rFonts w:hint="default" w:ascii="仿宋" w:hAnsi="仿宋" w:eastAsia="仿宋"/>
          <w:b/>
          <w:bCs/>
          <w:color w:val="000000"/>
          <w:sz w:val="30"/>
          <w:szCs w:val="30"/>
        </w:rPr>
        <w:sectPr>
          <w:headerReference r:id="rId5" w:type="first"/>
          <w:footerReference r:id="rId8" w:type="first"/>
          <w:headerReference r:id="rId3" w:type="default"/>
          <w:footerReference r:id="rId6" w:type="default"/>
          <w:headerReference r:id="rId4" w:type="even"/>
          <w:footerReference r:id="rId7" w:type="even"/>
          <w:pgSz w:w="11907" w:h="16840"/>
          <w:pgMar w:top="1418" w:right="1247" w:bottom="1247" w:left="1474" w:header="851" w:footer="992" w:gutter="0"/>
          <w:cols w:space="720" w:num="1"/>
          <w:titlePg/>
        </w:sectPr>
      </w:pPr>
    </w:p>
    <w:p>
      <w:pPr>
        <w:pStyle w:val="36"/>
        <w:pageBreakBefore w:val="0"/>
        <w:kinsoku/>
        <w:overflowPunct/>
        <w:topLinePunct w:val="0"/>
        <w:autoSpaceDE/>
        <w:autoSpaceDN/>
        <w:bidi w:val="0"/>
        <w:spacing w:before="0" w:beforeAutospacing="0" w:after="0" w:afterAutospacing="0" w:line="560" w:lineRule="exact"/>
        <w:jc w:val="center"/>
        <w:rPr>
          <w:rFonts w:ascii="仿宋" w:hAnsi="仿宋" w:eastAsia="仿宋"/>
          <w:b/>
          <w:color w:val="000000"/>
          <w:spacing w:val="20"/>
          <w:sz w:val="32"/>
          <w:szCs w:val="32"/>
        </w:rPr>
      </w:pPr>
      <w:bookmarkStart w:id="0" w:name="_Toc185762834"/>
      <w:bookmarkStart w:id="1" w:name="_Toc489611116"/>
      <w:r>
        <w:rPr>
          <w:rFonts w:hint="eastAsia" w:ascii="仿宋" w:hAnsi="仿宋" w:eastAsia="仿宋"/>
          <w:b/>
          <w:color w:val="000000"/>
          <w:spacing w:val="20"/>
          <w:sz w:val="32"/>
          <w:szCs w:val="32"/>
        </w:rPr>
        <w:t>第一章    竞租须知</w:t>
      </w:r>
    </w:p>
    <w:p>
      <w:pPr>
        <w:pageBreakBefore w:val="0"/>
        <w:kinsoku/>
        <w:overflowPunct/>
        <w:topLinePunct w:val="0"/>
        <w:autoSpaceDE/>
        <w:autoSpaceDN/>
        <w:bidi w:val="0"/>
        <w:spacing w:line="560" w:lineRule="exact"/>
        <w:ind w:firstLine="540" w:firstLineChars="192"/>
        <w:jc w:val="center"/>
        <w:rPr>
          <w:rFonts w:ascii="仿宋" w:hAnsi="仿宋" w:eastAsia="仿宋"/>
          <w:b/>
          <w:color w:val="000000"/>
          <w:sz w:val="28"/>
          <w:szCs w:val="28"/>
        </w:rPr>
      </w:pPr>
      <w:r>
        <w:rPr>
          <w:rFonts w:hint="eastAsia" w:ascii="仿宋" w:hAnsi="仿宋" w:eastAsia="仿宋"/>
          <w:b/>
          <w:color w:val="000000"/>
          <w:sz w:val="28"/>
          <w:szCs w:val="28"/>
        </w:rPr>
        <w:t>竞租须知前附表</w:t>
      </w:r>
    </w:p>
    <w:tbl>
      <w:tblPr>
        <w:tblStyle w:val="39"/>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701"/>
        <w:gridCol w:w="7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pageBreakBefore w:val="0"/>
              <w:kinsoku/>
              <w:overflowPunct/>
              <w:topLinePunct w:val="0"/>
              <w:autoSpaceDE/>
              <w:autoSpaceDN/>
              <w:bidi w:val="0"/>
              <w:spacing w:line="560" w:lineRule="exact"/>
              <w:jc w:val="center"/>
              <w:rPr>
                <w:rFonts w:ascii="仿宋" w:hAnsi="仿宋" w:eastAsia="仿宋"/>
                <w:b/>
                <w:color w:val="000000"/>
                <w:sz w:val="24"/>
                <w:szCs w:val="24"/>
              </w:rPr>
            </w:pPr>
            <w:r>
              <w:rPr>
                <w:rFonts w:hint="eastAsia" w:ascii="仿宋" w:hAnsi="仿宋" w:eastAsia="仿宋"/>
                <w:b/>
                <w:color w:val="000000"/>
                <w:sz w:val="24"/>
                <w:szCs w:val="24"/>
              </w:rPr>
              <w:t>序号</w:t>
            </w:r>
          </w:p>
        </w:tc>
        <w:tc>
          <w:tcPr>
            <w:tcW w:w="1701" w:type="dxa"/>
            <w:vAlign w:val="center"/>
          </w:tcPr>
          <w:p>
            <w:pPr>
              <w:pageBreakBefore w:val="0"/>
              <w:kinsoku/>
              <w:overflowPunct/>
              <w:topLinePunct w:val="0"/>
              <w:autoSpaceDE/>
              <w:autoSpaceDN/>
              <w:bidi w:val="0"/>
              <w:spacing w:line="560" w:lineRule="exact"/>
              <w:jc w:val="center"/>
              <w:rPr>
                <w:rFonts w:ascii="仿宋" w:hAnsi="仿宋" w:eastAsia="仿宋"/>
                <w:b/>
                <w:color w:val="000000"/>
                <w:sz w:val="24"/>
                <w:szCs w:val="24"/>
              </w:rPr>
            </w:pPr>
            <w:r>
              <w:rPr>
                <w:rFonts w:hint="eastAsia" w:ascii="仿宋" w:hAnsi="仿宋" w:eastAsia="仿宋"/>
                <w:b/>
                <w:color w:val="000000"/>
                <w:sz w:val="24"/>
                <w:szCs w:val="24"/>
              </w:rPr>
              <w:t>内  容</w:t>
            </w:r>
          </w:p>
        </w:tc>
        <w:tc>
          <w:tcPr>
            <w:tcW w:w="7655" w:type="dxa"/>
            <w:vAlign w:val="center"/>
          </w:tcPr>
          <w:p>
            <w:pPr>
              <w:pageBreakBefore w:val="0"/>
              <w:kinsoku/>
              <w:overflowPunct/>
              <w:topLinePunct w:val="0"/>
              <w:autoSpaceDE/>
              <w:autoSpaceDN/>
              <w:bidi w:val="0"/>
              <w:spacing w:line="560" w:lineRule="exact"/>
              <w:jc w:val="center"/>
              <w:rPr>
                <w:rFonts w:ascii="仿宋" w:hAnsi="仿宋" w:eastAsia="仿宋"/>
                <w:b/>
                <w:color w:val="000000"/>
                <w:sz w:val="24"/>
                <w:szCs w:val="24"/>
              </w:rPr>
            </w:pPr>
            <w:r>
              <w:rPr>
                <w:rFonts w:hint="eastAsia" w:ascii="仿宋" w:hAnsi="仿宋" w:eastAsia="仿宋"/>
                <w:b/>
                <w:color w:val="000000"/>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ageBreakBefore w:val="0"/>
              <w:kinsoku/>
              <w:overflowPunct/>
              <w:topLinePunct w:val="0"/>
              <w:autoSpaceDE/>
              <w:autoSpaceDN/>
              <w:bidi w:val="0"/>
              <w:spacing w:line="560" w:lineRule="exact"/>
              <w:jc w:val="center"/>
              <w:rPr>
                <w:rFonts w:ascii="仿宋" w:hAnsi="仿宋" w:eastAsia="仿宋"/>
                <w:color w:val="000000"/>
                <w:sz w:val="24"/>
                <w:szCs w:val="24"/>
              </w:rPr>
            </w:pPr>
            <w:r>
              <w:rPr>
                <w:rFonts w:hint="eastAsia" w:ascii="仿宋" w:hAnsi="仿宋" w:eastAsia="仿宋"/>
                <w:color w:val="000000"/>
                <w:sz w:val="24"/>
                <w:szCs w:val="24"/>
              </w:rPr>
              <w:t>1</w:t>
            </w:r>
          </w:p>
        </w:tc>
        <w:tc>
          <w:tcPr>
            <w:tcW w:w="1701" w:type="dxa"/>
            <w:vAlign w:val="center"/>
          </w:tcPr>
          <w:p>
            <w:pPr>
              <w:pageBreakBefore w:val="0"/>
              <w:kinsoku/>
              <w:overflowPunct/>
              <w:topLinePunct w:val="0"/>
              <w:autoSpaceDE/>
              <w:autoSpaceDN/>
              <w:bidi w:val="0"/>
              <w:spacing w:line="560" w:lineRule="exact"/>
              <w:jc w:val="center"/>
              <w:rPr>
                <w:rFonts w:ascii="仿宋" w:hAnsi="仿宋" w:eastAsia="仿宋"/>
                <w:color w:val="000000"/>
                <w:sz w:val="24"/>
                <w:szCs w:val="24"/>
              </w:rPr>
            </w:pPr>
            <w:r>
              <w:rPr>
                <w:rFonts w:hint="eastAsia" w:ascii="仿宋" w:hAnsi="仿宋" w:eastAsia="仿宋"/>
                <w:color w:val="000000"/>
                <w:sz w:val="24"/>
                <w:szCs w:val="24"/>
              </w:rPr>
              <w:t>项目名称、面积及招租类别</w:t>
            </w:r>
          </w:p>
        </w:tc>
        <w:tc>
          <w:tcPr>
            <w:tcW w:w="7655" w:type="dxa"/>
            <w:vAlign w:val="center"/>
          </w:tcPr>
          <w:p>
            <w:pPr>
              <w:pageBreakBefore w:val="0"/>
              <w:kinsoku/>
              <w:overflowPunct/>
              <w:topLinePunct w:val="0"/>
              <w:autoSpaceDE/>
              <w:autoSpaceDN/>
              <w:bidi w:val="0"/>
              <w:spacing w:line="560" w:lineRule="exact"/>
              <w:jc w:val="left"/>
              <w:rPr>
                <w:rFonts w:ascii="仿宋" w:hAnsi="仿宋" w:eastAsia="仿宋"/>
                <w:color w:val="000000"/>
                <w:sz w:val="24"/>
                <w:szCs w:val="24"/>
              </w:rPr>
            </w:pPr>
            <w:r>
              <w:rPr>
                <w:rFonts w:hint="eastAsia" w:ascii="仿宋" w:hAnsi="仿宋" w:eastAsia="仿宋"/>
                <w:color w:val="000000"/>
                <w:sz w:val="24"/>
                <w:szCs w:val="24"/>
              </w:rPr>
              <w:t>厦门儿童公园</w:t>
            </w:r>
            <w:r>
              <w:rPr>
                <w:rFonts w:hint="eastAsia" w:ascii="仿宋" w:hAnsi="仿宋" w:eastAsia="仿宋"/>
                <w:color w:val="000000"/>
                <w:sz w:val="24"/>
                <w:szCs w:val="24"/>
                <w:lang w:val="en-US" w:eastAsia="zh-CN"/>
              </w:rPr>
              <w:t>中门一号</w:t>
            </w:r>
            <w:r>
              <w:rPr>
                <w:rFonts w:hint="eastAsia" w:ascii="仿宋" w:hAnsi="仿宋" w:eastAsia="仿宋"/>
                <w:color w:val="000000"/>
                <w:sz w:val="24"/>
                <w:szCs w:val="24"/>
              </w:rPr>
              <w:t>店面，面积</w:t>
            </w:r>
            <w:r>
              <w:rPr>
                <w:rFonts w:hint="eastAsia" w:ascii="仿宋" w:hAnsi="仿宋" w:eastAsia="仿宋"/>
                <w:color w:val="000000"/>
                <w:sz w:val="24"/>
                <w:szCs w:val="24"/>
                <w:lang w:val="en-US" w:eastAsia="zh-CN"/>
              </w:rPr>
              <w:t>46</w:t>
            </w:r>
            <w:r>
              <w:rPr>
                <w:rFonts w:hint="eastAsia" w:ascii="仿宋" w:hAnsi="仿宋" w:eastAsia="仿宋"/>
                <w:color w:val="000000"/>
                <w:sz w:val="24"/>
                <w:szCs w:val="24"/>
              </w:rPr>
              <w:t>㎡，</w:t>
            </w:r>
            <w:r>
              <w:rPr>
                <w:rFonts w:hint="eastAsia" w:ascii="仿宋" w:hAnsi="仿宋" w:eastAsia="仿宋"/>
                <w:color w:val="000000"/>
                <w:sz w:val="24"/>
                <w:szCs w:val="24"/>
                <w:lang w:val="en-US" w:eastAsia="zh-CN"/>
              </w:rPr>
              <w:t>招租业态连锁饮品，轻食餐饮品牌。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ageBreakBefore w:val="0"/>
              <w:kinsoku/>
              <w:overflowPunct/>
              <w:topLinePunct w:val="0"/>
              <w:autoSpaceDE/>
              <w:autoSpaceDN/>
              <w:bidi w:val="0"/>
              <w:spacing w:line="560" w:lineRule="exact"/>
              <w:jc w:val="center"/>
              <w:rPr>
                <w:rFonts w:ascii="仿宋" w:hAnsi="仿宋" w:eastAsia="仿宋"/>
                <w:color w:val="000000"/>
                <w:sz w:val="24"/>
                <w:szCs w:val="24"/>
              </w:rPr>
            </w:pPr>
            <w:r>
              <w:rPr>
                <w:rFonts w:hint="eastAsia" w:ascii="仿宋" w:hAnsi="仿宋" w:eastAsia="仿宋"/>
                <w:color w:val="000000"/>
                <w:sz w:val="24"/>
                <w:szCs w:val="24"/>
              </w:rPr>
              <w:t>2</w:t>
            </w:r>
          </w:p>
        </w:tc>
        <w:tc>
          <w:tcPr>
            <w:tcW w:w="1701" w:type="dxa"/>
            <w:vAlign w:val="center"/>
          </w:tcPr>
          <w:p>
            <w:pPr>
              <w:pageBreakBefore w:val="0"/>
              <w:kinsoku/>
              <w:overflowPunct/>
              <w:topLinePunct w:val="0"/>
              <w:autoSpaceDE/>
              <w:autoSpaceDN/>
              <w:bidi w:val="0"/>
              <w:spacing w:line="560" w:lineRule="exact"/>
              <w:jc w:val="center"/>
              <w:rPr>
                <w:rFonts w:ascii="仿宋" w:hAnsi="仿宋" w:eastAsia="仿宋"/>
                <w:color w:val="000000"/>
                <w:sz w:val="24"/>
                <w:szCs w:val="24"/>
              </w:rPr>
            </w:pPr>
            <w:r>
              <w:rPr>
                <w:rFonts w:hint="eastAsia" w:ascii="仿宋" w:hAnsi="仿宋" w:eastAsia="仿宋"/>
                <w:color w:val="000000"/>
                <w:sz w:val="24"/>
                <w:szCs w:val="24"/>
              </w:rPr>
              <w:t>招租方式</w:t>
            </w:r>
          </w:p>
        </w:tc>
        <w:tc>
          <w:tcPr>
            <w:tcW w:w="7655" w:type="dxa"/>
            <w:vAlign w:val="center"/>
          </w:tcPr>
          <w:p>
            <w:pPr>
              <w:pageBreakBefore w:val="0"/>
              <w:kinsoku/>
              <w:overflowPunct/>
              <w:topLinePunct w:val="0"/>
              <w:autoSpaceDE/>
              <w:autoSpaceDN/>
              <w:bidi w:val="0"/>
              <w:spacing w:line="560" w:lineRule="exact"/>
              <w:jc w:val="left"/>
              <w:rPr>
                <w:rFonts w:ascii="仿宋" w:hAnsi="仿宋" w:eastAsia="仿宋"/>
                <w:color w:val="000000"/>
                <w:sz w:val="24"/>
                <w:szCs w:val="24"/>
              </w:rPr>
            </w:pPr>
            <w:r>
              <w:rPr>
                <w:rFonts w:hint="eastAsia" w:ascii="仿宋" w:hAnsi="仿宋" w:eastAsia="仿宋"/>
                <w:color w:val="000000"/>
                <w:sz w:val="24"/>
                <w:szCs w:val="24"/>
              </w:rPr>
              <w:t>公开招租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ageBreakBefore w:val="0"/>
              <w:kinsoku/>
              <w:overflowPunct/>
              <w:topLinePunct w:val="0"/>
              <w:autoSpaceDE/>
              <w:autoSpaceDN/>
              <w:bidi w:val="0"/>
              <w:spacing w:line="560" w:lineRule="exact"/>
              <w:jc w:val="center"/>
              <w:rPr>
                <w:rFonts w:ascii="仿宋" w:hAnsi="仿宋" w:eastAsia="仿宋"/>
                <w:color w:val="000000"/>
                <w:sz w:val="24"/>
                <w:szCs w:val="24"/>
              </w:rPr>
            </w:pPr>
            <w:r>
              <w:rPr>
                <w:rFonts w:hint="eastAsia" w:ascii="仿宋" w:hAnsi="仿宋" w:eastAsia="仿宋"/>
                <w:color w:val="000000"/>
                <w:sz w:val="24"/>
                <w:szCs w:val="24"/>
              </w:rPr>
              <w:t>3</w:t>
            </w:r>
          </w:p>
        </w:tc>
        <w:tc>
          <w:tcPr>
            <w:tcW w:w="1701" w:type="dxa"/>
            <w:vAlign w:val="center"/>
          </w:tcPr>
          <w:p>
            <w:pPr>
              <w:pageBreakBefore w:val="0"/>
              <w:kinsoku/>
              <w:overflowPunct/>
              <w:topLinePunct w:val="0"/>
              <w:autoSpaceDE/>
              <w:autoSpaceDN/>
              <w:bidi w:val="0"/>
              <w:spacing w:line="560" w:lineRule="exact"/>
              <w:jc w:val="center"/>
              <w:rPr>
                <w:rFonts w:ascii="仿宋" w:hAnsi="仿宋" w:eastAsia="仿宋"/>
                <w:color w:val="000000"/>
                <w:sz w:val="24"/>
                <w:szCs w:val="24"/>
              </w:rPr>
            </w:pPr>
            <w:r>
              <w:rPr>
                <w:rFonts w:hint="eastAsia" w:ascii="仿宋" w:hAnsi="仿宋" w:eastAsia="仿宋"/>
                <w:color w:val="000000"/>
                <w:sz w:val="24"/>
                <w:szCs w:val="24"/>
              </w:rPr>
              <w:t>租赁期限</w:t>
            </w:r>
          </w:p>
        </w:tc>
        <w:tc>
          <w:tcPr>
            <w:tcW w:w="7655" w:type="dxa"/>
            <w:vAlign w:val="center"/>
          </w:tcPr>
          <w:p>
            <w:pPr>
              <w:pageBreakBefore w:val="0"/>
              <w:kinsoku/>
              <w:overflowPunct/>
              <w:topLinePunct w:val="0"/>
              <w:autoSpaceDE/>
              <w:autoSpaceDN/>
              <w:bidi w:val="0"/>
              <w:spacing w:line="560" w:lineRule="exact"/>
              <w:jc w:val="left"/>
              <w:rPr>
                <w:rFonts w:ascii="仿宋" w:hAnsi="仿宋" w:eastAsia="仿宋"/>
                <w:color w:val="000000"/>
                <w:sz w:val="24"/>
                <w:szCs w:val="24"/>
              </w:rPr>
            </w:pPr>
            <w:r>
              <w:rPr>
                <w:rFonts w:hint="eastAsia" w:ascii="仿宋" w:hAnsi="仿宋" w:eastAsia="仿宋"/>
                <w:color w:val="000000"/>
                <w:sz w:val="24"/>
                <w:szCs w:val="24"/>
              </w:rPr>
              <w:t>租赁期限</w:t>
            </w:r>
            <w:r>
              <w:rPr>
                <w:rFonts w:hint="eastAsia" w:ascii="仿宋" w:hAnsi="仿宋" w:eastAsia="仿宋"/>
                <w:color w:val="000000"/>
                <w:sz w:val="24"/>
                <w:szCs w:val="24"/>
                <w:u w:val="single"/>
                <w:lang w:val="en-US" w:eastAsia="zh-CN"/>
              </w:rPr>
              <w:t>4</w:t>
            </w:r>
            <w:r>
              <w:rPr>
                <w:rFonts w:hint="eastAsia" w:ascii="仿宋" w:hAnsi="仿宋" w:eastAsia="仿宋"/>
                <w:color w:val="000000"/>
                <w:sz w:val="24"/>
                <w:szCs w:val="24"/>
                <w:u w:val="single"/>
              </w:rPr>
              <w:t>年</w:t>
            </w:r>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817" w:type="dxa"/>
            <w:vAlign w:val="center"/>
          </w:tcPr>
          <w:p>
            <w:pPr>
              <w:pageBreakBefore w:val="0"/>
              <w:kinsoku/>
              <w:overflowPunct/>
              <w:topLinePunct w:val="0"/>
              <w:autoSpaceDE/>
              <w:autoSpaceDN/>
              <w:bidi w:val="0"/>
              <w:spacing w:line="560" w:lineRule="exact"/>
              <w:jc w:val="center"/>
              <w:rPr>
                <w:rFonts w:ascii="仿宋" w:hAnsi="仿宋" w:eastAsia="仿宋"/>
                <w:color w:val="000000"/>
                <w:sz w:val="24"/>
                <w:szCs w:val="24"/>
              </w:rPr>
            </w:pPr>
            <w:r>
              <w:rPr>
                <w:rFonts w:hint="eastAsia" w:ascii="仿宋" w:hAnsi="仿宋" w:eastAsia="仿宋"/>
                <w:color w:val="000000"/>
                <w:sz w:val="24"/>
                <w:szCs w:val="24"/>
              </w:rPr>
              <w:t>4</w:t>
            </w:r>
          </w:p>
        </w:tc>
        <w:tc>
          <w:tcPr>
            <w:tcW w:w="1701" w:type="dxa"/>
            <w:vAlign w:val="center"/>
          </w:tcPr>
          <w:p>
            <w:pPr>
              <w:pageBreakBefore w:val="0"/>
              <w:kinsoku/>
              <w:overflowPunct/>
              <w:topLinePunct w:val="0"/>
              <w:autoSpaceDE/>
              <w:autoSpaceDN/>
              <w:bidi w:val="0"/>
              <w:spacing w:line="560" w:lineRule="exact"/>
              <w:jc w:val="center"/>
              <w:rPr>
                <w:rFonts w:ascii="仿宋" w:hAnsi="仿宋" w:eastAsia="仿宋"/>
                <w:color w:val="000000"/>
                <w:sz w:val="24"/>
                <w:szCs w:val="24"/>
              </w:rPr>
            </w:pPr>
            <w:r>
              <w:rPr>
                <w:rFonts w:hint="eastAsia" w:ascii="仿宋" w:hAnsi="仿宋" w:eastAsia="仿宋"/>
                <w:color w:val="000000"/>
                <w:sz w:val="24"/>
                <w:szCs w:val="24"/>
              </w:rPr>
              <w:t>招租控制价</w:t>
            </w:r>
          </w:p>
        </w:tc>
        <w:tc>
          <w:tcPr>
            <w:tcW w:w="7655" w:type="dxa"/>
          </w:tcPr>
          <w:p>
            <w:pPr>
              <w:pStyle w:val="36"/>
              <w:pageBreakBefore w:val="0"/>
              <w:widowControl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spacing w:line="560" w:lineRule="exact"/>
              <w:jc w:val="left"/>
              <w:textAlignment w:val="baseline"/>
              <w:rPr>
                <w:rFonts w:ascii="仿宋" w:hAnsi="仿宋" w:eastAsia="仿宋"/>
                <w:color w:val="000000"/>
                <w:szCs w:val="24"/>
              </w:rPr>
            </w:pPr>
            <w:r>
              <w:rPr>
                <w:rFonts w:hint="eastAsia" w:ascii="仿宋" w:hAnsi="仿宋" w:eastAsia="仿宋"/>
                <w:b/>
                <w:color w:val="000000"/>
                <w:szCs w:val="24"/>
              </w:rPr>
              <w:t>招租底价</w:t>
            </w:r>
            <w:r>
              <w:rPr>
                <w:rFonts w:hint="eastAsia" w:ascii="仿宋" w:hAnsi="仿宋" w:eastAsia="仿宋"/>
                <w:b/>
                <w:color w:val="000000"/>
                <w:szCs w:val="24"/>
                <w:lang w:val="en-US" w:eastAsia="zh-CN"/>
              </w:rPr>
              <w:t>第一年3050</w:t>
            </w:r>
            <w:r>
              <w:rPr>
                <w:rFonts w:hint="eastAsia" w:ascii="仿宋" w:hAnsi="仿宋" w:eastAsia="仿宋"/>
                <w:b/>
                <w:color w:val="000000"/>
                <w:szCs w:val="24"/>
              </w:rPr>
              <w:t>元/月</w:t>
            </w:r>
            <w:r>
              <w:rPr>
                <w:rFonts w:hint="eastAsia" w:ascii="仿宋" w:hAnsi="仿宋" w:eastAsia="仿宋"/>
                <w:b/>
                <w:color w:val="000000"/>
                <w:szCs w:val="24"/>
                <w:lang w:eastAsia="zh-CN"/>
              </w:rPr>
              <w:t>，第二年</w:t>
            </w:r>
            <w:r>
              <w:rPr>
                <w:rFonts w:hint="eastAsia" w:ascii="仿宋" w:hAnsi="仿宋" w:eastAsia="仿宋"/>
                <w:b/>
                <w:color w:val="000000"/>
                <w:szCs w:val="24"/>
                <w:lang w:val="en-US" w:eastAsia="zh-CN"/>
              </w:rPr>
              <w:t>起每年</w:t>
            </w:r>
            <w:r>
              <w:rPr>
                <w:rFonts w:hint="eastAsia" w:ascii="仿宋" w:hAnsi="仿宋" w:eastAsia="仿宋"/>
                <w:b/>
                <w:color w:val="000000"/>
                <w:szCs w:val="24"/>
              </w:rPr>
              <w:t>租金在上一年度基础上递增不少于5%。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ageBreakBefore w:val="0"/>
              <w:kinsoku/>
              <w:overflowPunct/>
              <w:topLinePunct w:val="0"/>
              <w:autoSpaceDE/>
              <w:autoSpaceDN/>
              <w:bidi w:val="0"/>
              <w:spacing w:line="560" w:lineRule="exact"/>
              <w:jc w:val="center"/>
              <w:rPr>
                <w:rFonts w:ascii="仿宋" w:hAnsi="仿宋" w:eastAsia="仿宋"/>
                <w:color w:val="000000"/>
                <w:sz w:val="24"/>
                <w:szCs w:val="24"/>
              </w:rPr>
            </w:pPr>
            <w:r>
              <w:rPr>
                <w:rFonts w:hint="eastAsia" w:ascii="仿宋" w:hAnsi="仿宋" w:eastAsia="仿宋"/>
                <w:color w:val="000000"/>
                <w:sz w:val="24"/>
                <w:szCs w:val="24"/>
              </w:rPr>
              <w:t>5</w:t>
            </w:r>
          </w:p>
        </w:tc>
        <w:tc>
          <w:tcPr>
            <w:tcW w:w="1701" w:type="dxa"/>
            <w:vAlign w:val="center"/>
          </w:tcPr>
          <w:p>
            <w:pPr>
              <w:pageBreakBefore w:val="0"/>
              <w:kinsoku/>
              <w:overflowPunct/>
              <w:topLinePunct w:val="0"/>
              <w:autoSpaceDE/>
              <w:autoSpaceDN/>
              <w:bidi w:val="0"/>
              <w:spacing w:line="560" w:lineRule="exact"/>
              <w:jc w:val="center"/>
              <w:rPr>
                <w:rFonts w:ascii="仿宋" w:hAnsi="仿宋" w:eastAsia="仿宋"/>
                <w:color w:val="000000"/>
                <w:sz w:val="24"/>
                <w:szCs w:val="24"/>
              </w:rPr>
            </w:pPr>
            <w:r>
              <w:rPr>
                <w:rFonts w:hint="eastAsia" w:ascii="仿宋" w:hAnsi="仿宋" w:eastAsia="仿宋"/>
                <w:color w:val="000000"/>
                <w:sz w:val="24"/>
                <w:szCs w:val="24"/>
              </w:rPr>
              <w:t>踏勘现场</w:t>
            </w:r>
          </w:p>
        </w:tc>
        <w:tc>
          <w:tcPr>
            <w:tcW w:w="7655" w:type="dxa"/>
          </w:tcPr>
          <w:p>
            <w:pPr>
              <w:pageBreakBefore w:val="0"/>
              <w:widowControl/>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spacing w:line="560" w:lineRule="exact"/>
              <w:ind w:firstLine="480" w:firstLineChars="200"/>
              <w:jc w:val="left"/>
              <w:textAlignment w:val="baseline"/>
              <w:rPr>
                <w:rFonts w:hint="eastAsia" w:ascii="仿宋" w:hAnsi="仿宋" w:eastAsia="仿宋" w:cs="Times New Roman"/>
                <w:color w:val="000000"/>
                <w:kern w:val="2"/>
                <w:sz w:val="24"/>
                <w:szCs w:val="24"/>
                <w:u w:val="none" w:color="auto"/>
                <w:lang w:val="zh-CN" w:eastAsia="zh-CN" w:bidi="ar-SA"/>
              </w:rPr>
            </w:pPr>
            <w:r>
              <w:rPr>
                <w:rFonts w:hint="eastAsia" w:ascii="仿宋" w:hAnsi="仿宋" w:eastAsia="仿宋" w:cs="Times New Roman"/>
                <w:color w:val="000000"/>
                <w:kern w:val="2"/>
                <w:sz w:val="24"/>
                <w:szCs w:val="24"/>
                <w:u w:val="none" w:color="auto"/>
                <w:lang w:val="zh-CN" w:eastAsia="zh-CN" w:bidi="ar-SA"/>
              </w:rPr>
              <w:t>1、</w:t>
            </w:r>
            <w:r>
              <w:rPr>
                <w:rFonts w:hint="eastAsia" w:ascii="仿宋" w:hAnsi="仿宋" w:eastAsia="仿宋" w:cs="Times New Roman"/>
                <w:color w:val="000000"/>
                <w:kern w:val="2"/>
                <w:sz w:val="24"/>
                <w:szCs w:val="24"/>
                <w:u w:val="none" w:color="auto"/>
                <w:lang w:val="en-US" w:eastAsia="zh-CN" w:bidi="ar-SA"/>
              </w:rPr>
              <w:t>招租人</w:t>
            </w:r>
            <w:r>
              <w:rPr>
                <w:rFonts w:hint="eastAsia" w:ascii="仿宋" w:hAnsi="仿宋" w:eastAsia="仿宋" w:cs="Times New Roman"/>
                <w:color w:val="000000"/>
                <w:kern w:val="2"/>
                <w:sz w:val="24"/>
                <w:szCs w:val="24"/>
                <w:u w:val="none" w:color="auto"/>
                <w:lang w:val="zh-CN" w:eastAsia="zh-CN" w:bidi="ar-SA"/>
              </w:rPr>
              <w:t>不统一组织踏勘现场，若有需要，</w:t>
            </w:r>
            <w:r>
              <w:rPr>
                <w:rFonts w:hint="eastAsia" w:ascii="仿宋" w:hAnsi="仿宋" w:eastAsia="仿宋" w:cs="Times New Roman"/>
                <w:color w:val="000000"/>
                <w:kern w:val="2"/>
                <w:sz w:val="24"/>
                <w:szCs w:val="24"/>
                <w:u w:val="none" w:color="auto"/>
                <w:lang w:val="en-US" w:eastAsia="zh-CN" w:bidi="ar-SA"/>
              </w:rPr>
              <w:t>竞租人</w:t>
            </w:r>
            <w:r>
              <w:rPr>
                <w:rFonts w:hint="eastAsia" w:ascii="仿宋" w:hAnsi="仿宋" w:eastAsia="仿宋" w:cs="Times New Roman"/>
                <w:color w:val="000000"/>
                <w:kern w:val="2"/>
                <w:sz w:val="24"/>
                <w:szCs w:val="24"/>
                <w:u w:val="none" w:color="auto"/>
                <w:lang w:val="zh-CN" w:eastAsia="zh-CN" w:bidi="ar-SA"/>
              </w:rPr>
              <w:t>可联系招</w:t>
            </w:r>
            <w:r>
              <w:rPr>
                <w:rFonts w:hint="eastAsia" w:ascii="仿宋" w:hAnsi="仿宋" w:eastAsia="仿宋" w:cs="Times New Roman"/>
                <w:color w:val="000000"/>
                <w:kern w:val="2"/>
                <w:sz w:val="24"/>
                <w:szCs w:val="24"/>
                <w:u w:val="none" w:color="auto"/>
                <w:lang w:val="en-US" w:eastAsia="zh-CN" w:bidi="ar-SA"/>
              </w:rPr>
              <w:t>租</w:t>
            </w:r>
            <w:r>
              <w:rPr>
                <w:rFonts w:hint="eastAsia" w:ascii="仿宋" w:hAnsi="仿宋" w:eastAsia="仿宋" w:cs="Times New Roman"/>
                <w:color w:val="000000"/>
                <w:kern w:val="2"/>
                <w:sz w:val="24"/>
                <w:szCs w:val="24"/>
                <w:u w:val="none" w:color="auto"/>
                <w:lang w:val="zh-CN" w:eastAsia="zh-CN" w:bidi="ar-SA"/>
              </w:rPr>
              <w:t>联系人前往实地踏勘，踏勘现场所发生的费用由</w:t>
            </w:r>
            <w:r>
              <w:rPr>
                <w:rFonts w:hint="eastAsia" w:ascii="仿宋" w:hAnsi="仿宋" w:eastAsia="仿宋" w:cs="Times New Roman"/>
                <w:color w:val="000000"/>
                <w:kern w:val="2"/>
                <w:sz w:val="24"/>
                <w:szCs w:val="24"/>
                <w:u w:val="none" w:color="auto"/>
                <w:lang w:val="en-US" w:eastAsia="zh-CN" w:bidi="ar-SA"/>
              </w:rPr>
              <w:t>竞租人</w:t>
            </w:r>
            <w:r>
              <w:rPr>
                <w:rFonts w:hint="eastAsia" w:ascii="仿宋" w:hAnsi="仿宋" w:eastAsia="仿宋" w:cs="Times New Roman"/>
                <w:color w:val="000000"/>
                <w:kern w:val="2"/>
                <w:sz w:val="24"/>
                <w:szCs w:val="24"/>
                <w:u w:val="none" w:color="auto"/>
                <w:lang w:val="zh-CN" w:eastAsia="zh-CN" w:bidi="ar-SA"/>
              </w:rPr>
              <w:t>自行承担。</w:t>
            </w:r>
          </w:p>
          <w:p>
            <w:pPr>
              <w:pageBreakBefore w:val="0"/>
              <w:widowControl/>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spacing w:line="560" w:lineRule="exact"/>
              <w:ind w:firstLine="480" w:firstLineChars="200"/>
              <w:jc w:val="left"/>
              <w:textAlignment w:val="baseline"/>
              <w:rPr>
                <w:rFonts w:hint="eastAsia" w:ascii="仿宋" w:hAnsi="仿宋" w:eastAsia="仿宋" w:cs="Times New Roman"/>
                <w:color w:val="000000"/>
                <w:kern w:val="2"/>
                <w:sz w:val="24"/>
                <w:szCs w:val="24"/>
                <w:u w:val="none" w:color="auto"/>
                <w:lang w:val="zh-CN" w:eastAsia="zh-CN" w:bidi="ar-SA"/>
              </w:rPr>
            </w:pPr>
            <w:r>
              <w:rPr>
                <w:rFonts w:hint="eastAsia" w:ascii="仿宋" w:hAnsi="仿宋" w:eastAsia="仿宋" w:cs="Times New Roman"/>
                <w:color w:val="000000"/>
                <w:kern w:val="2"/>
                <w:sz w:val="24"/>
                <w:szCs w:val="24"/>
                <w:u w:val="none" w:color="auto"/>
                <w:lang w:val="zh-CN" w:eastAsia="zh-CN" w:bidi="ar-SA"/>
              </w:rPr>
              <w:t>2、竞租人在充分了解招租项目状况及招租项目涉及的其它情况并对招租文件条款充分理解无任何异议后再行</w:t>
            </w:r>
            <w:r>
              <w:rPr>
                <w:rFonts w:hint="eastAsia" w:ascii="仿宋" w:hAnsi="仿宋" w:eastAsia="仿宋" w:cs="Times New Roman"/>
                <w:color w:val="000000"/>
                <w:kern w:val="2"/>
                <w:sz w:val="24"/>
                <w:szCs w:val="24"/>
                <w:u w:val="none" w:color="auto"/>
                <w:lang w:val="en-US" w:eastAsia="zh-CN" w:bidi="ar-SA"/>
              </w:rPr>
              <w:t>竞租</w:t>
            </w:r>
            <w:r>
              <w:rPr>
                <w:rFonts w:hint="eastAsia" w:ascii="仿宋" w:hAnsi="仿宋" w:eastAsia="仿宋" w:cs="Times New Roman"/>
                <w:color w:val="000000"/>
                <w:kern w:val="2"/>
                <w:sz w:val="24"/>
                <w:szCs w:val="24"/>
                <w:u w:val="none" w:color="auto"/>
                <w:lang w:val="zh-CN" w:eastAsia="zh-CN" w:bidi="ar-SA"/>
              </w:rPr>
              <w:t>，提交竞租文件后（或合同签订后），竞租人不得以不完全了解招租项目状况或不了解招租项目相关情况等任何名义，提出任何条件及要求。</w:t>
            </w:r>
          </w:p>
          <w:p>
            <w:pPr>
              <w:pageBreakBefore w:val="0"/>
              <w:widowControl/>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spacing w:line="560" w:lineRule="exact"/>
              <w:ind w:firstLine="480" w:firstLineChars="200"/>
              <w:jc w:val="left"/>
              <w:textAlignment w:val="baseline"/>
              <w:rPr>
                <w:rFonts w:ascii="仿宋" w:hAnsi="仿宋" w:eastAsia="仿宋"/>
                <w:color w:val="000000"/>
                <w:sz w:val="24"/>
                <w:szCs w:val="24"/>
              </w:rPr>
            </w:pPr>
            <w:r>
              <w:rPr>
                <w:rFonts w:hint="eastAsia" w:ascii="仿宋" w:hAnsi="仿宋" w:eastAsia="仿宋" w:cs="Times New Roman"/>
                <w:color w:val="000000"/>
                <w:kern w:val="2"/>
                <w:sz w:val="24"/>
                <w:szCs w:val="24"/>
                <w:u w:val="none" w:color="auto"/>
                <w:lang w:val="en-US" w:eastAsia="zh-CN" w:bidi="ar-SA"/>
              </w:rPr>
              <w:t>3、</w:t>
            </w:r>
            <w:r>
              <w:rPr>
                <w:rFonts w:hint="eastAsia" w:ascii="仿宋" w:hAnsi="仿宋" w:eastAsia="仿宋" w:cs="Times New Roman"/>
                <w:color w:val="000000"/>
                <w:kern w:val="2"/>
                <w:sz w:val="24"/>
                <w:szCs w:val="24"/>
                <w:u w:val="none" w:color="auto"/>
                <w:lang w:val="zh-CN" w:eastAsia="zh-CN" w:bidi="ar-SA"/>
              </w:rPr>
              <w:t>招租场地按踏勘现状交付。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ageBreakBefore w:val="0"/>
              <w:kinsoku/>
              <w:overflowPunct/>
              <w:topLinePunct w:val="0"/>
              <w:autoSpaceDE/>
              <w:autoSpaceDN/>
              <w:bidi w:val="0"/>
              <w:spacing w:line="560" w:lineRule="exact"/>
              <w:jc w:val="center"/>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6</w:t>
            </w:r>
          </w:p>
        </w:tc>
        <w:tc>
          <w:tcPr>
            <w:tcW w:w="1701" w:type="dxa"/>
            <w:vAlign w:val="center"/>
          </w:tcPr>
          <w:p>
            <w:pPr>
              <w:pStyle w:val="36"/>
              <w:pageBreakBefore w:val="0"/>
              <w:widowControl w:val="0"/>
              <w:kinsoku/>
              <w:overflowPunct/>
              <w:topLinePunct w:val="0"/>
              <w:autoSpaceDE/>
              <w:autoSpaceDN/>
              <w:bidi w:val="0"/>
              <w:spacing w:before="0" w:beforeAutospacing="0" w:after="0" w:afterAutospacing="0" w:line="560" w:lineRule="exact"/>
              <w:jc w:val="center"/>
              <w:rPr>
                <w:rFonts w:hint="eastAsia" w:ascii="仿宋" w:hAnsi="仿宋" w:eastAsia="仿宋" w:cs="宋体"/>
                <w:kern w:val="0"/>
                <w:sz w:val="24"/>
                <w:szCs w:val="24"/>
                <w:lang w:val="en-US" w:eastAsia="zh-CN" w:bidi="ar-SA"/>
              </w:rPr>
            </w:pPr>
            <w:r>
              <w:rPr>
                <w:rFonts w:hint="eastAsia" w:ascii="仿宋" w:hAnsi="仿宋" w:eastAsia="仿宋"/>
                <w:color w:val="000000" w:themeColor="text1"/>
                <w:sz w:val="24"/>
                <w:szCs w:val="24"/>
              </w:rPr>
              <w:t>竞租有效期</w:t>
            </w:r>
          </w:p>
        </w:tc>
        <w:tc>
          <w:tcPr>
            <w:tcW w:w="7655" w:type="dxa"/>
            <w:vAlign w:val="center"/>
          </w:tcPr>
          <w:p>
            <w:pPr>
              <w:pStyle w:val="36"/>
              <w:pageBreakBefore w:val="0"/>
              <w:widowControl w:val="0"/>
              <w:kinsoku/>
              <w:overflowPunct/>
              <w:topLinePunct w:val="0"/>
              <w:autoSpaceDE/>
              <w:autoSpaceDN/>
              <w:bidi w:val="0"/>
              <w:spacing w:before="0" w:beforeAutospacing="0" w:after="0" w:afterAutospacing="0" w:line="560" w:lineRule="exact"/>
              <w:ind w:firstLine="120" w:firstLineChars="50"/>
              <w:jc w:val="both"/>
              <w:rPr>
                <w:rFonts w:hint="eastAsia" w:ascii="仿宋" w:hAnsi="仿宋" w:eastAsia="仿宋" w:cs="宋体"/>
                <w:kern w:val="0"/>
                <w:sz w:val="24"/>
                <w:szCs w:val="24"/>
                <w:lang w:val="en-US" w:eastAsia="zh-CN" w:bidi="ar-SA"/>
              </w:rPr>
            </w:pPr>
            <w:r>
              <w:rPr>
                <w:rFonts w:hint="eastAsia" w:ascii="仿宋" w:hAnsi="仿宋" w:eastAsia="仿宋"/>
                <w:color w:val="000000" w:themeColor="text1"/>
                <w:sz w:val="24"/>
                <w:szCs w:val="24"/>
                <w:u w:val="single"/>
              </w:rPr>
              <w:t xml:space="preserve">30 </w:t>
            </w:r>
            <w:r>
              <w:rPr>
                <w:rFonts w:hint="eastAsia" w:ascii="仿宋" w:hAnsi="仿宋" w:eastAsia="仿宋"/>
                <w:color w:val="000000" w:themeColor="text1"/>
                <w:sz w:val="24"/>
                <w:szCs w:val="24"/>
              </w:rPr>
              <w:t>日历天（从竞租文件递交截止之日起计算）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ageBreakBefore w:val="0"/>
              <w:kinsoku/>
              <w:overflowPunct/>
              <w:topLinePunct w:val="0"/>
              <w:autoSpaceDE/>
              <w:autoSpaceDN/>
              <w:bidi w:val="0"/>
              <w:spacing w:line="560" w:lineRule="exact"/>
              <w:jc w:val="center"/>
              <w:rPr>
                <w:rFonts w:hint="eastAsia" w:ascii="仿宋" w:hAnsi="仿宋" w:eastAsia="仿宋"/>
                <w:color w:val="000000"/>
                <w:sz w:val="24"/>
                <w:szCs w:val="24"/>
                <w:lang w:eastAsia="zh-CN"/>
              </w:rPr>
            </w:pPr>
            <w:r>
              <w:rPr>
                <w:rFonts w:hint="eastAsia" w:ascii="仿宋" w:hAnsi="仿宋" w:eastAsia="仿宋"/>
                <w:color w:val="000000"/>
                <w:sz w:val="24"/>
                <w:szCs w:val="24"/>
                <w:lang w:val="en-US" w:eastAsia="zh-CN"/>
              </w:rPr>
              <w:t>7</w:t>
            </w:r>
          </w:p>
        </w:tc>
        <w:tc>
          <w:tcPr>
            <w:tcW w:w="1701" w:type="dxa"/>
            <w:vAlign w:val="center"/>
          </w:tcPr>
          <w:p>
            <w:pPr>
              <w:pageBreakBefore w:val="0"/>
              <w:kinsoku/>
              <w:overflowPunct/>
              <w:topLinePunct w:val="0"/>
              <w:autoSpaceDE/>
              <w:autoSpaceDN/>
              <w:bidi w:val="0"/>
              <w:spacing w:line="560" w:lineRule="exact"/>
              <w:jc w:val="center"/>
              <w:rPr>
                <w:rFonts w:ascii="仿宋" w:hAnsi="仿宋" w:eastAsia="仿宋"/>
                <w:color w:val="000000"/>
                <w:sz w:val="24"/>
                <w:szCs w:val="24"/>
              </w:rPr>
            </w:pPr>
            <w:r>
              <w:rPr>
                <w:rFonts w:hint="eastAsia" w:ascii="仿宋" w:hAnsi="仿宋" w:eastAsia="仿宋"/>
                <w:color w:val="000000"/>
                <w:sz w:val="24"/>
                <w:szCs w:val="24"/>
                <w:lang w:val="en-US" w:eastAsia="zh-CN"/>
              </w:rPr>
              <w:t>公告</w:t>
            </w:r>
            <w:r>
              <w:rPr>
                <w:rFonts w:hint="eastAsia" w:ascii="仿宋" w:hAnsi="仿宋" w:eastAsia="仿宋"/>
                <w:color w:val="000000"/>
                <w:sz w:val="24"/>
                <w:szCs w:val="24"/>
              </w:rPr>
              <w:t>期</w:t>
            </w:r>
          </w:p>
        </w:tc>
        <w:tc>
          <w:tcPr>
            <w:tcW w:w="7655" w:type="dxa"/>
          </w:tcPr>
          <w:p>
            <w:pPr>
              <w:pageBreakBefore w:val="0"/>
              <w:kinsoku/>
              <w:overflowPunct/>
              <w:topLinePunct w:val="0"/>
              <w:autoSpaceDE/>
              <w:autoSpaceDN/>
              <w:bidi w:val="0"/>
              <w:spacing w:line="560" w:lineRule="exact"/>
              <w:jc w:val="left"/>
              <w:rPr>
                <w:rFonts w:ascii="仿宋" w:hAnsi="仿宋" w:eastAsia="仿宋"/>
                <w:color w:val="000000"/>
                <w:sz w:val="24"/>
                <w:szCs w:val="24"/>
              </w:rPr>
            </w:pPr>
            <w:r>
              <w:rPr>
                <w:rFonts w:hint="eastAsia" w:ascii="仿宋" w:hAnsi="仿宋" w:eastAsia="仿宋"/>
                <w:color w:val="000000"/>
                <w:sz w:val="24"/>
                <w:szCs w:val="24"/>
                <w:u w:val="single"/>
                <w:lang w:val="en-US" w:eastAsia="zh-CN"/>
              </w:rPr>
              <w:t>10</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日历天（从</w:t>
            </w:r>
            <w:r>
              <w:rPr>
                <w:rFonts w:hint="eastAsia" w:ascii="仿宋" w:hAnsi="仿宋" w:eastAsia="仿宋"/>
                <w:color w:val="000000"/>
                <w:sz w:val="24"/>
                <w:szCs w:val="24"/>
                <w:lang w:val="en-US" w:eastAsia="zh-CN"/>
              </w:rPr>
              <w:t>公告发布</w:t>
            </w:r>
            <w:r>
              <w:rPr>
                <w:rFonts w:hint="eastAsia" w:ascii="仿宋" w:hAnsi="仿宋" w:eastAsia="仿宋"/>
                <w:color w:val="000000"/>
                <w:sz w:val="24"/>
                <w:szCs w:val="24"/>
              </w:rPr>
              <w:t>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ageBreakBefore w:val="0"/>
              <w:kinsoku/>
              <w:overflowPunct/>
              <w:topLinePunct w:val="0"/>
              <w:autoSpaceDE/>
              <w:autoSpaceDN/>
              <w:bidi w:val="0"/>
              <w:spacing w:line="560" w:lineRule="exact"/>
              <w:jc w:val="center"/>
              <w:rPr>
                <w:rFonts w:hint="eastAsia" w:ascii="仿宋" w:hAnsi="仿宋" w:eastAsia="仿宋"/>
                <w:color w:val="000000"/>
                <w:sz w:val="24"/>
                <w:szCs w:val="24"/>
                <w:lang w:eastAsia="zh-CN"/>
              </w:rPr>
            </w:pPr>
            <w:r>
              <w:rPr>
                <w:rFonts w:hint="eastAsia" w:ascii="仿宋" w:hAnsi="仿宋" w:eastAsia="仿宋"/>
                <w:color w:val="000000"/>
                <w:sz w:val="24"/>
                <w:szCs w:val="24"/>
                <w:lang w:val="en-US" w:eastAsia="zh-CN"/>
              </w:rPr>
              <w:t>8</w:t>
            </w:r>
          </w:p>
        </w:tc>
        <w:tc>
          <w:tcPr>
            <w:tcW w:w="1701" w:type="dxa"/>
            <w:vAlign w:val="center"/>
          </w:tcPr>
          <w:p>
            <w:pPr>
              <w:pStyle w:val="36"/>
              <w:pageBreakBefore w:val="0"/>
              <w:widowControl w:val="0"/>
              <w:kinsoku/>
              <w:overflowPunct/>
              <w:topLinePunct w:val="0"/>
              <w:autoSpaceDE/>
              <w:autoSpaceDN/>
              <w:bidi w:val="0"/>
              <w:spacing w:before="0" w:beforeAutospacing="0" w:after="0" w:afterAutospacing="0" w:line="560" w:lineRule="exact"/>
              <w:jc w:val="center"/>
              <w:rPr>
                <w:rFonts w:ascii="仿宋" w:hAnsi="仿宋" w:eastAsia="仿宋"/>
                <w:color w:val="000000"/>
                <w:szCs w:val="24"/>
              </w:rPr>
            </w:pPr>
            <w:r>
              <w:rPr>
                <w:rFonts w:hint="eastAsia" w:ascii="仿宋" w:hAnsi="仿宋" w:eastAsia="仿宋"/>
                <w:color w:val="000000"/>
                <w:szCs w:val="24"/>
              </w:rPr>
              <w:t>竞租资格</w:t>
            </w:r>
          </w:p>
          <w:p>
            <w:pPr>
              <w:pageBreakBefore w:val="0"/>
              <w:kinsoku/>
              <w:overflowPunct/>
              <w:topLinePunct w:val="0"/>
              <w:autoSpaceDE/>
              <w:autoSpaceDN/>
              <w:bidi w:val="0"/>
              <w:spacing w:line="560" w:lineRule="exact"/>
              <w:jc w:val="center"/>
              <w:rPr>
                <w:rFonts w:ascii="仿宋" w:hAnsi="仿宋" w:eastAsia="仿宋"/>
                <w:color w:val="000000"/>
                <w:sz w:val="24"/>
                <w:szCs w:val="24"/>
              </w:rPr>
            </w:pPr>
            <w:r>
              <w:rPr>
                <w:rFonts w:hint="eastAsia" w:ascii="仿宋" w:hAnsi="仿宋" w:eastAsia="仿宋"/>
                <w:color w:val="000000"/>
                <w:sz w:val="24"/>
                <w:szCs w:val="24"/>
              </w:rPr>
              <w:t>证明文件</w:t>
            </w:r>
          </w:p>
        </w:tc>
        <w:tc>
          <w:tcPr>
            <w:tcW w:w="7655" w:type="dxa"/>
          </w:tcPr>
          <w:p>
            <w:pPr>
              <w:pageBreakBefore w:val="0"/>
              <w:kinsoku/>
              <w:overflowPunct/>
              <w:topLinePunct w:val="0"/>
              <w:autoSpaceDE/>
              <w:autoSpaceDN/>
              <w:bidi w:val="0"/>
              <w:spacing w:line="560" w:lineRule="exact"/>
              <w:ind w:firstLine="480" w:firstLineChars="200"/>
              <w:contextualSpacing/>
              <w:rPr>
                <w:rFonts w:hint="eastAsia" w:ascii="仿宋" w:hAnsi="仿宋" w:eastAsia="仿宋"/>
                <w:color w:val="000000"/>
                <w:sz w:val="24"/>
                <w:szCs w:val="24"/>
              </w:rPr>
            </w:pPr>
            <w:r>
              <w:rPr>
                <w:rFonts w:hint="eastAsia" w:ascii="仿宋" w:hAnsi="仿宋" w:eastAsia="仿宋"/>
                <w:color w:val="000000"/>
                <w:sz w:val="24"/>
                <w:szCs w:val="24"/>
              </w:rPr>
              <w:t>1、</w:t>
            </w:r>
            <w:r>
              <w:rPr>
                <w:rFonts w:hint="eastAsia" w:ascii="仿宋" w:hAnsi="仿宋" w:eastAsia="仿宋"/>
                <w:color w:val="000000" w:themeColor="text1"/>
                <w:sz w:val="24"/>
                <w:szCs w:val="24"/>
                <w:lang w:val="en-US" w:eastAsia="zh-CN"/>
              </w:rPr>
              <w:t>竟租人应为具有独立法人资格、手续合法的法人或者具有完全民事行为能力的自然人；具有良好的社会信用。</w:t>
            </w:r>
          </w:p>
          <w:p>
            <w:pPr>
              <w:pageBreakBefore w:val="0"/>
              <w:kinsoku/>
              <w:overflowPunct/>
              <w:topLinePunct w:val="0"/>
              <w:autoSpaceDE/>
              <w:autoSpaceDN/>
              <w:bidi w:val="0"/>
              <w:spacing w:line="560" w:lineRule="exact"/>
              <w:ind w:firstLine="480" w:firstLineChars="200"/>
              <w:contextualSpacing/>
              <w:rPr>
                <w:rFonts w:ascii="仿宋" w:hAnsi="仿宋" w:eastAsia="仿宋"/>
                <w:color w:val="000000"/>
                <w:sz w:val="24"/>
                <w:szCs w:val="24"/>
              </w:rPr>
            </w:pPr>
            <w:r>
              <w:rPr>
                <w:rFonts w:hint="eastAsia" w:ascii="仿宋" w:hAnsi="仿宋" w:eastAsia="仿宋"/>
                <w:color w:val="000000"/>
                <w:sz w:val="24"/>
                <w:szCs w:val="24"/>
              </w:rPr>
              <w:t>竞租</w:t>
            </w:r>
            <w:r>
              <w:rPr>
                <w:rFonts w:hint="eastAsia" w:ascii="仿宋" w:hAnsi="仿宋" w:eastAsia="仿宋"/>
                <w:color w:val="000000"/>
                <w:sz w:val="24"/>
                <w:szCs w:val="24"/>
                <w:lang w:val="en-US" w:eastAsia="zh-CN"/>
              </w:rPr>
              <w:t>人</w:t>
            </w:r>
            <w:r>
              <w:rPr>
                <w:rFonts w:hint="eastAsia" w:ascii="仿宋" w:hAnsi="仿宋" w:eastAsia="仿宋"/>
                <w:color w:val="000000"/>
                <w:sz w:val="24"/>
                <w:szCs w:val="24"/>
              </w:rPr>
              <w:t>为法人组织的，必须提供</w:t>
            </w:r>
            <w:r>
              <w:rPr>
                <w:rFonts w:hint="eastAsia" w:ascii="仿宋" w:hAnsi="仿宋" w:eastAsia="仿宋"/>
                <w:color w:val="000000"/>
                <w:sz w:val="24"/>
                <w:szCs w:val="24"/>
                <w:lang w:val="en-US" w:eastAsia="zh-CN"/>
              </w:rPr>
              <w:t>有效</w:t>
            </w:r>
            <w:r>
              <w:rPr>
                <w:rFonts w:hint="eastAsia" w:ascii="仿宋" w:hAnsi="仿宋" w:eastAsia="仿宋"/>
                <w:color w:val="000000"/>
                <w:sz w:val="24"/>
                <w:szCs w:val="24"/>
              </w:rPr>
              <w:t>完整的</w:t>
            </w:r>
            <w:r>
              <w:rPr>
                <w:rFonts w:hint="eastAsia" w:ascii="仿宋" w:hAnsi="仿宋" w:eastAsia="仿宋"/>
                <w:b/>
                <w:color w:val="000000"/>
                <w:sz w:val="24"/>
                <w:szCs w:val="24"/>
              </w:rPr>
              <w:t>营业执照、税务登记证、开户许可证</w:t>
            </w:r>
            <w:r>
              <w:rPr>
                <w:rFonts w:hint="eastAsia" w:ascii="仿宋" w:hAnsi="仿宋" w:eastAsia="仿宋"/>
                <w:b/>
                <w:color w:val="000000"/>
                <w:sz w:val="24"/>
                <w:szCs w:val="24"/>
                <w:lang w:val="en-US" w:eastAsia="zh-CN"/>
              </w:rPr>
              <w:t>等相关经营性材料</w:t>
            </w:r>
            <w:r>
              <w:rPr>
                <w:rFonts w:hint="eastAsia" w:ascii="仿宋" w:hAnsi="仿宋" w:eastAsia="仿宋"/>
                <w:b/>
                <w:color w:val="000000"/>
                <w:sz w:val="24"/>
                <w:szCs w:val="24"/>
              </w:rPr>
              <w:t>的复印件并加盖公章</w:t>
            </w:r>
            <w:r>
              <w:rPr>
                <w:rFonts w:hint="eastAsia" w:ascii="仿宋" w:hAnsi="仿宋" w:eastAsia="仿宋"/>
                <w:color w:val="000000"/>
                <w:sz w:val="24"/>
                <w:szCs w:val="24"/>
              </w:rPr>
              <w:t>；</w:t>
            </w:r>
          </w:p>
          <w:p>
            <w:pPr>
              <w:pageBreakBefore w:val="0"/>
              <w:kinsoku/>
              <w:overflowPunct/>
              <w:topLinePunct w:val="0"/>
              <w:autoSpaceDE/>
              <w:autoSpaceDN/>
              <w:bidi w:val="0"/>
              <w:spacing w:line="560" w:lineRule="exact"/>
              <w:ind w:firstLine="480" w:firstLineChars="200"/>
              <w:contextualSpacing/>
              <w:rPr>
                <w:rFonts w:ascii="仿宋" w:hAnsi="仿宋" w:eastAsia="仿宋"/>
                <w:color w:val="000000"/>
                <w:sz w:val="24"/>
                <w:szCs w:val="24"/>
              </w:rPr>
            </w:pPr>
            <w:r>
              <w:rPr>
                <w:rFonts w:hint="eastAsia" w:ascii="仿宋" w:hAnsi="仿宋" w:eastAsia="仿宋"/>
                <w:color w:val="000000"/>
                <w:sz w:val="24"/>
                <w:szCs w:val="24"/>
              </w:rPr>
              <w:t>竞租</w:t>
            </w:r>
            <w:r>
              <w:rPr>
                <w:rFonts w:hint="eastAsia" w:ascii="仿宋" w:hAnsi="仿宋" w:eastAsia="仿宋"/>
                <w:color w:val="000000"/>
                <w:sz w:val="24"/>
                <w:szCs w:val="24"/>
                <w:lang w:val="en-US" w:eastAsia="zh-CN"/>
              </w:rPr>
              <w:t>人</w:t>
            </w:r>
            <w:r>
              <w:rPr>
                <w:rFonts w:hint="eastAsia" w:ascii="仿宋" w:hAnsi="仿宋" w:eastAsia="仿宋"/>
                <w:color w:val="000000"/>
                <w:sz w:val="24"/>
                <w:szCs w:val="24"/>
              </w:rPr>
              <w:t>为非法人组织的，应具有良好的财务状况和支付能力，能够按时支付租金，应提供身份证有效复印件（正反面均需复印），</w:t>
            </w:r>
            <w:r>
              <w:rPr>
                <w:rFonts w:hint="eastAsia" w:ascii="仿宋" w:hAnsi="仿宋" w:eastAsia="仿宋"/>
                <w:b/>
                <w:color w:val="000000"/>
                <w:sz w:val="24"/>
                <w:szCs w:val="24"/>
              </w:rPr>
              <w:t>需签字按手印</w:t>
            </w:r>
            <w:r>
              <w:rPr>
                <w:rFonts w:hint="eastAsia" w:ascii="仿宋" w:hAnsi="仿宋" w:eastAsia="仿宋"/>
                <w:color w:val="000000"/>
                <w:sz w:val="24"/>
                <w:szCs w:val="24"/>
              </w:rPr>
              <w:t>。</w:t>
            </w:r>
          </w:p>
          <w:p>
            <w:pPr>
              <w:pageBreakBefore w:val="0"/>
              <w:kinsoku/>
              <w:overflowPunct/>
              <w:topLinePunct w:val="0"/>
              <w:autoSpaceDE/>
              <w:autoSpaceDN/>
              <w:bidi w:val="0"/>
              <w:spacing w:line="560" w:lineRule="exact"/>
              <w:ind w:firstLine="480" w:firstLineChars="200"/>
              <w:contextualSpacing/>
              <w:rPr>
                <w:rFonts w:ascii="仿宋" w:hAnsi="仿宋" w:eastAsia="仿宋"/>
                <w:color w:val="000000"/>
                <w:sz w:val="24"/>
                <w:szCs w:val="24"/>
              </w:rPr>
            </w:pPr>
            <w:r>
              <w:rPr>
                <w:rFonts w:hint="eastAsia" w:ascii="仿宋" w:hAnsi="仿宋" w:eastAsia="仿宋"/>
                <w:color w:val="000000"/>
                <w:sz w:val="24"/>
                <w:szCs w:val="24"/>
              </w:rPr>
              <w:t>2、竞租</w:t>
            </w:r>
            <w:r>
              <w:rPr>
                <w:rFonts w:hint="eastAsia" w:ascii="仿宋" w:hAnsi="仿宋" w:eastAsia="仿宋"/>
                <w:color w:val="000000"/>
                <w:sz w:val="24"/>
                <w:szCs w:val="24"/>
                <w:lang w:val="en-US" w:eastAsia="zh-CN"/>
              </w:rPr>
              <w:t>人</w:t>
            </w:r>
            <w:r>
              <w:rPr>
                <w:rFonts w:hint="eastAsia" w:ascii="仿宋" w:hAnsi="仿宋" w:eastAsia="仿宋"/>
                <w:color w:val="000000"/>
                <w:sz w:val="24"/>
                <w:szCs w:val="24"/>
              </w:rPr>
              <w:t>为法人组织的，竞租</w:t>
            </w:r>
            <w:r>
              <w:rPr>
                <w:rFonts w:hint="eastAsia" w:ascii="仿宋" w:hAnsi="仿宋" w:eastAsia="仿宋"/>
                <w:color w:val="000000"/>
                <w:sz w:val="24"/>
                <w:szCs w:val="24"/>
                <w:lang w:val="en-US" w:eastAsia="zh-CN"/>
              </w:rPr>
              <w:t>人</w:t>
            </w:r>
            <w:r>
              <w:rPr>
                <w:rFonts w:hint="eastAsia" w:ascii="仿宋" w:hAnsi="仿宋" w:eastAsia="仿宋"/>
                <w:color w:val="000000"/>
                <w:sz w:val="24"/>
                <w:szCs w:val="24"/>
              </w:rPr>
              <w:t>代表是企业法定代表人应提供</w:t>
            </w:r>
            <w:r>
              <w:rPr>
                <w:rFonts w:hint="eastAsia" w:ascii="仿宋" w:hAnsi="仿宋" w:eastAsia="仿宋"/>
                <w:b/>
                <w:color w:val="000000"/>
                <w:sz w:val="24"/>
                <w:szCs w:val="24"/>
              </w:rPr>
              <w:t>身份证</w:t>
            </w:r>
            <w:r>
              <w:rPr>
                <w:rFonts w:hint="eastAsia" w:ascii="仿宋" w:hAnsi="仿宋" w:eastAsia="仿宋"/>
                <w:color w:val="000000"/>
                <w:sz w:val="24"/>
                <w:szCs w:val="24"/>
              </w:rPr>
              <w:t>有效复印件（正反面均需复印）并加盖竞租</w:t>
            </w:r>
            <w:r>
              <w:rPr>
                <w:rFonts w:hint="eastAsia" w:ascii="仿宋" w:hAnsi="仿宋" w:eastAsia="仿宋"/>
                <w:color w:val="000000"/>
                <w:sz w:val="24"/>
                <w:szCs w:val="24"/>
                <w:lang w:val="en-US" w:eastAsia="zh-CN"/>
              </w:rPr>
              <w:t>人</w:t>
            </w:r>
            <w:r>
              <w:rPr>
                <w:rFonts w:hint="eastAsia" w:ascii="仿宋" w:hAnsi="仿宋" w:eastAsia="仿宋"/>
                <w:color w:val="000000"/>
                <w:sz w:val="24"/>
                <w:szCs w:val="24"/>
              </w:rPr>
              <w:t>公章，若不是企业法定代表人</w:t>
            </w:r>
            <w:r>
              <w:rPr>
                <w:rFonts w:hint="eastAsia" w:ascii="仿宋" w:hAnsi="仿宋" w:eastAsia="仿宋"/>
                <w:color w:val="000000"/>
                <w:sz w:val="24"/>
                <w:szCs w:val="24"/>
                <w:lang w:val="en-US" w:eastAsia="zh-CN"/>
              </w:rPr>
              <w:t>参加竞租</w:t>
            </w:r>
            <w:r>
              <w:rPr>
                <w:rFonts w:hint="eastAsia" w:ascii="仿宋" w:hAnsi="仿宋" w:eastAsia="仿宋"/>
                <w:color w:val="000000"/>
                <w:sz w:val="24"/>
                <w:szCs w:val="24"/>
              </w:rPr>
              <w:t>的应同时提供</w:t>
            </w:r>
            <w:r>
              <w:rPr>
                <w:rFonts w:hint="eastAsia" w:ascii="仿宋" w:hAnsi="仿宋" w:eastAsia="仿宋"/>
                <w:b/>
                <w:color w:val="000000"/>
                <w:sz w:val="24"/>
                <w:szCs w:val="24"/>
              </w:rPr>
              <w:t>企业法定代表人的授权书</w:t>
            </w:r>
            <w:r>
              <w:rPr>
                <w:rFonts w:hint="eastAsia" w:ascii="仿宋" w:hAnsi="仿宋" w:eastAsia="仿宋"/>
                <w:b/>
                <w:sz w:val="24"/>
                <w:szCs w:val="24"/>
              </w:rPr>
              <w:t>及法定代表人的身份证</w:t>
            </w:r>
            <w:r>
              <w:rPr>
                <w:rFonts w:hint="eastAsia" w:ascii="仿宋" w:hAnsi="仿宋" w:eastAsia="仿宋"/>
                <w:color w:val="000000"/>
                <w:sz w:val="24"/>
                <w:szCs w:val="24"/>
              </w:rPr>
              <w:t>并加盖竞租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公章；</w:t>
            </w:r>
          </w:p>
          <w:p>
            <w:pPr>
              <w:pageBreakBefore w:val="0"/>
              <w:kinsoku/>
              <w:overflowPunct/>
              <w:topLinePunct w:val="0"/>
              <w:autoSpaceDE/>
              <w:autoSpaceDN/>
              <w:bidi w:val="0"/>
              <w:spacing w:line="560" w:lineRule="exact"/>
              <w:ind w:firstLine="480" w:firstLineChars="200"/>
              <w:contextualSpacing/>
              <w:rPr>
                <w:rFonts w:ascii="仿宋" w:hAnsi="仿宋" w:eastAsia="仿宋"/>
                <w:color w:val="000000"/>
                <w:sz w:val="24"/>
                <w:szCs w:val="24"/>
              </w:rPr>
            </w:pPr>
            <w:r>
              <w:rPr>
                <w:rFonts w:hint="eastAsia" w:ascii="仿宋" w:hAnsi="仿宋" w:eastAsia="仿宋"/>
                <w:color w:val="000000"/>
                <w:sz w:val="24"/>
                <w:szCs w:val="24"/>
              </w:rPr>
              <w:t>竞租</w:t>
            </w:r>
            <w:r>
              <w:rPr>
                <w:rFonts w:hint="eastAsia" w:ascii="仿宋" w:hAnsi="仿宋" w:eastAsia="仿宋"/>
                <w:color w:val="000000"/>
                <w:sz w:val="24"/>
                <w:szCs w:val="24"/>
                <w:lang w:val="en-US" w:eastAsia="zh-CN"/>
              </w:rPr>
              <w:t>人</w:t>
            </w:r>
            <w:r>
              <w:rPr>
                <w:rFonts w:hint="eastAsia" w:ascii="仿宋" w:hAnsi="仿宋" w:eastAsia="仿宋"/>
                <w:color w:val="000000"/>
                <w:sz w:val="24"/>
                <w:szCs w:val="24"/>
              </w:rPr>
              <w:t>为非法人组织的，竞租</w:t>
            </w:r>
            <w:r>
              <w:rPr>
                <w:rFonts w:hint="eastAsia" w:ascii="仿宋" w:hAnsi="仿宋" w:eastAsia="仿宋"/>
                <w:color w:val="000000"/>
                <w:sz w:val="24"/>
                <w:szCs w:val="24"/>
                <w:lang w:val="en-US" w:eastAsia="zh-CN"/>
              </w:rPr>
              <w:t>人</w:t>
            </w:r>
            <w:r>
              <w:rPr>
                <w:rFonts w:hint="eastAsia" w:ascii="仿宋" w:hAnsi="仿宋" w:eastAsia="仿宋"/>
                <w:color w:val="000000"/>
                <w:sz w:val="24"/>
                <w:szCs w:val="24"/>
              </w:rPr>
              <w:t>代表应提供</w:t>
            </w:r>
            <w:r>
              <w:rPr>
                <w:rFonts w:hint="eastAsia" w:ascii="仿宋" w:hAnsi="仿宋" w:eastAsia="仿宋"/>
                <w:b/>
                <w:color w:val="000000"/>
                <w:sz w:val="24"/>
                <w:szCs w:val="24"/>
              </w:rPr>
              <w:t>身份证</w:t>
            </w:r>
            <w:r>
              <w:rPr>
                <w:rFonts w:hint="eastAsia" w:ascii="仿宋" w:hAnsi="仿宋" w:eastAsia="仿宋"/>
                <w:color w:val="000000"/>
                <w:sz w:val="24"/>
                <w:szCs w:val="24"/>
              </w:rPr>
              <w:t>有效复印件（正反面均需复印），</w:t>
            </w:r>
            <w:r>
              <w:rPr>
                <w:rFonts w:hint="eastAsia" w:ascii="仿宋" w:hAnsi="仿宋" w:eastAsia="仿宋"/>
                <w:b/>
                <w:color w:val="000000"/>
                <w:sz w:val="24"/>
                <w:szCs w:val="24"/>
              </w:rPr>
              <w:t>需签字按手印。</w:t>
            </w:r>
          </w:p>
          <w:p>
            <w:pPr>
              <w:pageBreakBefore w:val="0"/>
              <w:kinsoku/>
              <w:overflowPunct/>
              <w:topLinePunct w:val="0"/>
              <w:autoSpaceDE/>
              <w:autoSpaceDN/>
              <w:bidi w:val="0"/>
              <w:spacing w:line="560" w:lineRule="exact"/>
              <w:ind w:firstLine="480" w:firstLineChars="200"/>
              <w:contextualSpacing/>
              <w:rPr>
                <w:rFonts w:ascii="仿宋" w:hAnsi="仿宋" w:eastAsia="仿宋"/>
                <w:color w:val="000000"/>
                <w:sz w:val="24"/>
                <w:szCs w:val="24"/>
              </w:rPr>
            </w:pPr>
            <w:r>
              <w:rPr>
                <w:rFonts w:hint="eastAsia" w:ascii="仿宋" w:hAnsi="仿宋" w:eastAsia="仿宋"/>
                <w:color w:val="000000"/>
                <w:sz w:val="24"/>
                <w:szCs w:val="24"/>
              </w:rPr>
              <w:t>3、竞租</w:t>
            </w:r>
            <w:r>
              <w:rPr>
                <w:rFonts w:hint="eastAsia" w:ascii="仿宋" w:hAnsi="仿宋" w:eastAsia="仿宋"/>
                <w:color w:val="000000"/>
                <w:sz w:val="24"/>
                <w:szCs w:val="24"/>
                <w:lang w:val="en-US" w:eastAsia="zh-CN"/>
              </w:rPr>
              <w:t>人</w:t>
            </w:r>
            <w:r>
              <w:rPr>
                <w:rFonts w:hint="eastAsia" w:ascii="仿宋" w:hAnsi="仿宋" w:eastAsia="仿宋"/>
                <w:color w:val="000000"/>
                <w:sz w:val="24"/>
                <w:szCs w:val="24"/>
              </w:rPr>
              <w:t>必须于竞租前将竞租保证金转账至招租</w:t>
            </w:r>
            <w:r>
              <w:rPr>
                <w:rFonts w:hint="eastAsia" w:ascii="仿宋" w:hAnsi="仿宋" w:eastAsia="仿宋"/>
                <w:color w:val="000000"/>
                <w:sz w:val="24"/>
                <w:szCs w:val="24"/>
                <w:lang w:val="en-US" w:eastAsia="zh-CN"/>
              </w:rPr>
              <w:t>人</w:t>
            </w:r>
            <w:r>
              <w:rPr>
                <w:rFonts w:hint="eastAsia" w:ascii="仿宋" w:hAnsi="仿宋" w:eastAsia="仿宋"/>
                <w:color w:val="000000"/>
                <w:sz w:val="24"/>
                <w:szCs w:val="24"/>
              </w:rPr>
              <w:t>指定账号，不得现场缴交现金，并将</w:t>
            </w:r>
            <w:r>
              <w:rPr>
                <w:rFonts w:hint="eastAsia" w:ascii="仿宋" w:hAnsi="仿宋" w:eastAsia="仿宋"/>
                <w:b/>
                <w:color w:val="000000"/>
                <w:sz w:val="24"/>
                <w:szCs w:val="24"/>
              </w:rPr>
              <w:t>竞租保证金缴交凭证和竞租文件同时送达竞租地点</w:t>
            </w:r>
            <w:r>
              <w:rPr>
                <w:rFonts w:hint="eastAsia" w:ascii="仿宋" w:hAnsi="仿宋" w:eastAsia="仿宋"/>
                <w:color w:val="000000"/>
                <w:sz w:val="24"/>
                <w:szCs w:val="24"/>
              </w:rPr>
              <w:t>，否则将被拒绝参加竞租。</w:t>
            </w:r>
          </w:p>
          <w:p>
            <w:pPr>
              <w:pageBreakBefore w:val="0"/>
              <w:kinsoku/>
              <w:overflowPunct/>
              <w:topLinePunct w:val="0"/>
              <w:autoSpaceDE/>
              <w:autoSpaceDN/>
              <w:bidi w:val="0"/>
              <w:spacing w:line="560" w:lineRule="exact"/>
              <w:ind w:firstLine="480" w:firstLineChars="200"/>
              <w:contextualSpacing/>
              <w:rPr>
                <w:rFonts w:ascii="仿宋" w:hAnsi="仿宋" w:eastAsia="仿宋"/>
                <w:color w:val="000000"/>
                <w:sz w:val="24"/>
                <w:szCs w:val="24"/>
              </w:rPr>
            </w:pPr>
            <w:r>
              <w:rPr>
                <w:rFonts w:hint="eastAsia" w:ascii="仿宋" w:hAnsi="仿宋" w:eastAsia="仿宋"/>
                <w:color w:val="000000"/>
                <w:sz w:val="24"/>
                <w:szCs w:val="24"/>
              </w:rPr>
              <w:t>4、竞租人与招租人及其关联企业有过租赁关系的，应在承租期间没有拖欠店铺租金、水电费或其他费用</w:t>
            </w:r>
            <w:r>
              <w:rPr>
                <w:rFonts w:hint="eastAsia" w:ascii="仿宋" w:hAnsi="仿宋" w:eastAsia="仿宋"/>
                <w:color w:val="000000"/>
                <w:sz w:val="24"/>
                <w:szCs w:val="24"/>
                <w:lang w:eastAsia="zh-CN"/>
              </w:rPr>
              <w:t>，</w:t>
            </w:r>
            <w:r>
              <w:rPr>
                <w:rFonts w:hint="eastAsia" w:ascii="仿宋" w:hAnsi="仿宋" w:eastAsia="仿宋"/>
                <w:color w:val="000000"/>
                <w:sz w:val="24"/>
                <w:szCs w:val="24"/>
                <w:lang w:val="en-US" w:eastAsia="zh-CN"/>
              </w:rPr>
              <w:t>不</w:t>
            </w:r>
            <w:r>
              <w:rPr>
                <w:rFonts w:hint="eastAsia" w:ascii="仿宋" w:hAnsi="仿宋" w:eastAsia="仿宋" w:cs="仿宋"/>
                <w:color w:val="000000"/>
                <w:sz w:val="24"/>
              </w:rPr>
              <w:t>存在其他恶意违约行为</w:t>
            </w:r>
            <w:r>
              <w:rPr>
                <w:rFonts w:hint="eastAsia" w:ascii="仿宋" w:hAnsi="仿宋" w:eastAsia="仿宋"/>
                <w:color w:val="000000"/>
                <w:sz w:val="24"/>
                <w:szCs w:val="24"/>
              </w:rPr>
              <w:t>，否则不接受竞租</w:t>
            </w:r>
            <w:r>
              <w:rPr>
                <w:rFonts w:hint="eastAsia" w:ascii="仿宋" w:hAnsi="仿宋" w:eastAsia="仿宋"/>
                <w:color w:val="000000" w:themeColor="text1"/>
                <w:sz w:val="24"/>
                <w:szCs w:val="24"/>
              </w:rPr>
              <w:t>，竞租人须提供书面承诺</w:t>
            </w:r>
            <w:r>
              <w:rPr>
                <w:rFonts w:hint="eastAsia" w:ascii="仿宋" w:hAnsi="仿宋" w:eastAsia="仿宋"/>
                <w:color w:val="000000"/>
                <w:sz w:val="24"/>
                <w:szCs w:val="24"/>
              </w:rPr>
              <w:t>。</w:t>
            </w:r>
          </w:p>
          <w:p>
            <w:pPr>
              <w:pageBreakBefore w:val="0"/>
              <w:kinsoku/>
              <w:overflowPunct/>
              <w:topLinePunct w:val="0"/>
              <w:autoSpaceDE/>
              <w:autoSpaceDN/>
              <w:bidi w:val="0"/>
              <w:spacing w:line="560" w:lineRule="exact"/>
              <w:ind w:firstLine="480" w:firstLineChars="200"/>
              <w:contextualSpacing/>
            </w:pPr>
            <w:r>
              <w:rPr>
                <w:rFonts w:hint="eastAsia" w:ascii="仿宋" w:hAnsi="仿宋" w:eastAsia="仿宋"/>
                <w:color w:val="000000"/>
                <w:sz w:val="24"/>
                <w:szCs w:val="24"/>
              </w:rPr>
              <w:t>5、竞租人必须提供参加政府和国企招租活动前三年内在经营活动中没有重大违法记录的书面承诺。</w:t>
            </w:r>
          </w:p>
          <w:p>
            <w:pPr>
              <w:pageBreakBefore w:val="0"/>
              <w:kinsoku/>
              <w:overflowPunct/>
              <w:topLinePunct w:val="0"/>
              <w:autoSpaceDE/>
              <w:autoSpaceDN/>
              <w:bidi w:val="0"/>
              <w:spacing w:line="440" w:lineRule="exact"/>
              <w:ind w:firstLine="480" w:firstLineChars="200"/>
              <w:contextualSpacing/>
              <w:rPr>
                <w:rFonts w:hint="eastAsia" w:ascii="仿宋" w:hAnsi="仿宋" w:eastAsia="仿宋"/>
                <w:color w:val="000000"/>
                <w:sz w:val="24"/>
                <w:szCs w:val="24"/>
              </w:rPr>
            </w:pPr>
            <w:r>
              <w:rPr>
                <w:rFonts w:hint="eastAsia" w:ascii="仿宋" w:hAnsi="仿宋" w:eastAsia="仿宋"/>
                <w:color w:val="000000"/>
                <w:sz w:val="24"/>
                <w:szCs w:val="24"/>
              </w:rPr>
              <w:t>6、</w:t>
            </w:r>
            <w:r>
              <w:rPr>
                <w:rFonts w:hint="eastAsia" w:ascii="仿宋" w:hAnsi="仿宋" w:eastAsia="仿宋"/>
                <w:color w:val="000000" w:themeColor="text1"/>
                <w:sz w:val="24"/>
                <w:szCs w:val="24"/>
              </w:rPr>
              <w:t>竞租人经营范围必须包含符合招租业态的相关内容，并提供《食品卫生许可证》、《营业执照》等</w:t>
            </w:r>
            <w:r>
              <w:rPr>
                <w:rFonts w:hint="eastAsia" w:ascii="仿宋" w:hAnsi="仿宋" w:eastAsia="仿宋"/>
                <w:color w:val="000000" w:themeColor="text1"/>
                <w:sz w:val="24"/>
                <w:szCs w:val="24"/>
                <w:lang w:val="en-US" w:eastAsia="zh-CN"/>
              </w:rPr>
              <w:t>经营许可证明</w:t>
            </w:r>
            <w:r>
              <w:rPr>
                <w:rFonts w:hint="eastAsia" w:ascii="仿宋" w:hAnsi="仿宋" w:eastAsia="仿宋"/>
                <w:color w:val="000000" w:themeColor="text1"/>
                <w:sz w:val="24"/>
                <w:szCs w:val="24"/>
              </w:rPr>
              <w:t>复印件</w:t>
            </w:r>
            <w:r>
              <w:rPr>
                <w:rFonts w:hint="eastAsia" w:ascii="仿宋" w:hAnsi="仿宋" w:eastAsia="仿宋"/>
                <w:color w:val="000000" w:themeColor="text1"/>
                <w:sz w:val="24"/>
                <w:szCs w:val="24"/>
                <w:lang w:eastAsia="zh-CN"/>
              </w:rPr>
              <w:t>，</w:t>
            </w:r>
            <w:r>
              <w:rPr>
                <w:rFonts w:hint="eastAsia" w:ascii="仿宋" w:hAnsi="仿宋" w:eastAsia="仿宋"/>
                <w:color w:val="000000" w:themeColor="text1"/>
                <w:sz w:val="24"/>
                <w:szCs w:val="24"/>
                <w:lang w:val="en-US" w:eastAsia="zh-CN"/>
              </w:rPr>
              <w:t>如无，需在竞租成功后，按行业规定办理相应的经营许可后，方可营业</w:t>
            </w:r>
            <w:r>
              <w:rPr>
                <w:rFonts w:hint="eastAsia" w:ascii="仿宋" w:hAnsi="仿宋" w:eastAsia="仿宋"/>
                <w:color w:val="000000" w:themeColor="text1"/>
                <w:sz w:val="24"/>
                <w:szCs w:val="24"/>
              </w:rPr>
              <w:t>。</w:t>
            </w:r>
          </w:p>
          <w:p>
            <w:pPr>
              <w:pageBreakBefore w:val="0"/>
              <w:kinsoku/>
              <w:overflowPunct/>
              <w:topLinePunct w:val="0"/>
              <w:autoSpaceDE/>
              <w:autoSpaceDN/>
              <w:bidi w:val="0"/>
              <w:spacing w:line="560" w:lineRule="exact"/>
              <w:ind w:firstLine="480" w:firstLineChars="200"/>
              <w:contextualSpacing/>
              <w:rPr>
                <w:rFonts w:ascii="仿宋" w:hAnsi="仿宋" w:eastAsia="仿宋"/>
                <w:color w:val="000000"/>
                <w:sz w:val="24"/>
                <w:szCs w:val="24"/>
              </w:rPr>
            </w:pPr>
            <w:r>
              <w:rPr>
                <w:rFonts w:hint="eastAsia" w:ascii="仿宋" w:hAnsi="仿宋" w:eastAsia="仿宋"/>
                <w:color w:val="000000"/>
                <w:sz w:val="24"/>
                <w:szCs w:val="24"/>
                <w:lang w:val="en-US" w:eastAsia="zh-CN"/>
              </w:rPr>
              <w:t>7、</w:t>
            </w:r>
            <w:r>
              <w:rPr>
                <w:rFonts w:hint="eastAsia" w:ascii="仿宋" w:hAnsi="仿宋" w:eastAsia="仿宋"/>
                <w:color w:val="000000"/>
                <w:sz w:val="24"/>
                <w:szCs w:val="24"/>
              </w:rPr>
              <w:t>竞租人为法人组织的，必须提供最近一年的财务报表（资产负债表、利润表、现金流量表）或银行出具的资信证明等相关材料，新设立企业无法提供上述财务报表的，必须提供银行基本开户证明和银行出具的资信证明等相关材料。</w:t>
            </w:r>
          </w:p>
          <w:p>
            <w:pPr>
              <w:pageBreakBefore w:val="0"/>
              <w:kinsoku/>
              <w:overflowPunct/>
              <w:topLinePunct w:val="0"/>
              <w:autoSpaceDE/>
              <w:autoSpaceDN/>
              <w:bidi w:val="0"/>
              <w:spacing w:line="560" w:lineRule="exact"/>
              <w:ind w:firstLine="480" w:firstLineChars="200"/>
              <w:contextualSpacing/>
              <w:rPr>
                <w:rFonts w:ascii="仿宋" w:hAnsi="仿宋" w:eastAsia="仿宋"/>
                <w:color w:val="000000"/>
                <w:sz w:val="24"/>
                <w:szCs w:val="24"/>
              </w:rPr>
            </w:pPr>
            <w:r>
              <w:rPr>
                <w:rFonts w:hint="eastAsia" w:ascii="仿宋" w:hAnsi="仿宋" w:eastAsia="仿宋"/>
                <w:color w:val="000000"/>
                <w:sz w:val="24"/>
                <w:szCs w:val="24"/>
              </w:rPr>
              <w:t>竞租人为非法人组织的，必须提供财力证明（</w:t>
            </w:r>
            <w:r>
              <w:rPr>
                <w:rFonts w:hint="eastAsia" w:ascii="仿宋" w:hAnsi="仿宋" w:eastAsia="仿宋"/>
                <w:color w:val="000000"/>
                <w:sz w:val="24"/>
                <w:szCs w:val="24"/>
                <w:lang w:val="en-US" w:eastAsia="zh-CN"/>
              </w:rPr>
              <w:t>1</w:t>
            </w:r>
            <w:r>
              <w:rPr>
                <w:rFonts w:hint="eastAsia" w:ascii="仿宋" w:hAnsi="仿宋" w:eastAsia="仿宋"/>
                <w:color w:val="000000"/>
                <w:sz w:val="24"/>
                <w:szCs w:val="24"/>
              </w:rPr>
              <w:t>0万及</w:t>
            </w:r>
            <w:r>
              <w:rPr>
                <w:rFonts w:hint="eastAsia" w:ascii="仿宋" w:hAnsi="仿宋" w:eastAsia="仿宋"/>
                <w:color w:val="000000"/>
                <w:sz w:val="24"/>
                <w:szCs w:val="24"/>
                <w:lang w:val="en-US" w:eastAsia="zh-CN"/>
              </w:rPr>
              <w:t>1</w:t>
            </w:r>
            <w:r>
              <w:rPr>
                <w:rFonts w:hint="eastAsia" w:ascii="仿宋" w:hAnsi="仿宋" w:eastAsia="仿宋"/>
                <w:color w:val="000000"/>
                <w:sz w:val="24"/>
                <w:szCs w:val="24"/>
              </w:rPr>
              <w:t>0万以上）。</w:t>
            </w:r>
          </w:p>
          <w:p>
            <w:pPr>
              <w:pageBreakBefore w:val="0"/>
              <w:kinsoku/>
              <w:overflowPunct/>
              <w:topLinePunct w:val="0"/>
              <w:autoSpaceDE/>
              <w:autoSpaceDN/>
              <w:bidi w:val="0"/>
              <w:spacing w:line="560" w:lineRule="exact"/>
              <w:ind w:firstLine="480" w:firstLineChars="200"/>
              <w:contextualSpacing/>
              <w:rPr>
                <w:rFonts w:ascii="仿宋" w:hAnsi="仿宋" w:eastAsia="仿宋"/>
                <w:color w:val="000000"/>
                <w:sz w:val="24"/>
                <w:szCs w:val="24"/>
              </w:rPr>
            </w:pPr>
            <w:r>
              <w:rPr>
                <w:rFonts w:hint="eastAsia" w:ascii="仿宋" w:hAnsi="仿宋" w:eastAsia="仿宋"/>
                <w:color w:val="000000"/>
                <w:sz w:val="24"/>
                <w:szCs w:val="24"/>
                <w:lang w:val="en-US" w:eastAsia="zh-CN"/>
              </w:rPr>
              <w:t>8</w:t>
            </w:r>
            <w:r>
              <w:rPr>
                <w:rFonts w:hint="eastAsia" w:ascii="仿宋" w:hAnsi="仿宋" w:eastAsia="仿宋"/>
                <w:color w:val="000000"/>
                <w:sz w:val="24"/>
                <w:szCs w:val="24"/>
              </w:rPr>
              <w:t>、本项目不接受联合体竞租。</w:t>
            </w:r>
          </w:p>
          <w:p>
            <w:pPr>
              <w:pageBreakBefore w:val="0"/>
              <w:kinsoku/>
              <w:overflowPunct/>
              <w:topLinePunct w:val="0"/>
              <w:autoSpaceDE/>
              <w:autoSpaceDN/>
              <w:bidi w:val="0"/>
              <w:spacing w:line="560" w:lineRule="exact"/>
              <w:ind w:firstLine="482" w:firstLineChars="200"/>
              <w:contextualSpacing/>
              <w:rPr>
                <w:rFonts w:ascii="仿宋" w:hAnsi="仿宋" w:eastAsia="仿宋"/>
                <w:b/>
                <w:color w:val="000000"/>
                <w:sz w:val="24"/>
                <w:szCs w:val="24"/>
              </w:rPr>
            </w:pPr>
            <w:r>
              <w:rPr>
                <w:rFonts w:hint="eastAsia" w:ascii="仿宋" w:hAnsi="仿宋" w:eastAsia="仿宋"/>
                <w:b/>
                <w:color w:val="000000"/>
                <w:sz w:val="24"/>
                <w:szCs w:val="24"/>
              </w:rPr>
              <w:t>备注：1、竞租</w:t>
            </w:r>
            <w:r>
              <w:rPr>
                <w:rFonts w:hint="eastAsia" w:ascii="仿宋" w:hAnsi="仿宋" w:eastAsia="仿宋"/>
                <w:b/>
                <w:color w:val="000000"/>
                <w:sz w:val="24"/>
                <w:szCs w:val="24"/>
                <w:lang w:val="en-US" w:eastAsia="zh-CN"/>
              </w:rPr>
              <w:t>人</w:t>
            </w:r>
            <w:r>
              <w:rPr>
                <w:rFonts w:hint="eastAsia" w:ascii="仿宋" w:hAnsi="仿宋" w:eastAsia="仿宋"/>
                <w:b/>
                <w:color w:val="000000"/>
                <w:sz w:val="24"/>
                <w:szCs w:val="24"/>
              </w:rPr>
              <w:t>不满足上述规定的资格条件或提供资格证明文件不全的，其竞租将被拒绝，以上资格证明文件须每页加盖竞租</w:t>
            </w:r>
            <w:r>
              <w:rPr>
                <w:rFonts w:hint="eastAsia" w:ascii="仿宋" w:hAnsi="仿宋" w:eastAsia="仿宋"/>
                <w:b/>
                <w:color w:val="000000"/>
                <w:sz w:val="24"/>
                <w:szCs w:val="24"/>
                <w:lang w:val="en-US" w:eastAsia="zh-CN"/>
              </w:rPr>
              <w:t>人</w:t>
            </w:r>
            <w:r>
              <w:rPr>
                <w:rFonts w:hint="eastAsia" w:ascii="仿宋" w:hAnsi="仿宋" w:eastAsia="仿宋"/>
                <w:b/>
                <w:color w:val="000000"/>
                <w:sz w:val="24"/>
                <w:szCs w:val="24"/>
              </w:rPr>
              <w:t>公章（非法人组织竞租的，本人需每页签字并按手印），原件备查。</w:t>
            </w:r>
          </w:p>
          <w:p>
            <w:pPr>
              <w:pageBreakBefore w:val="0"/>
              <w:kinsoku/>
              <w:overflowPunct/>
              <w:topLinePunct w:val="0"/>
              <w:autoSpaceDE/>
              <w:autoSpaceDN/>
              <w:bidi w:val="0"/>
              <w:spacing w:line="560" w:lineRule="exact"/>
              <w:ind w:firstLine="482" w:firstLineChars="200"/>
              <w:jc w:val="left"/>
              <w:rPr>
                <w:rFonts w:ascii="仿宋" w:hAnsi="仿宋" w:eastAsia="仿宋"/>
                <w:color w:val="000000"/>
                <w:sz w:val="24"/>
                <w:szCs w:val="24"/>
              </w:rPr>
            </w:pPr>
            <w:r>
              <w:rPr>
                <w:rFonts w:hint="eastAsia" w:ascii="仿宋" w:hAnsi="仿宋" w:eastAsia="仿宋"/>
                <w:b/>
                <w:color w:val="000000"/>
                <w:sz w:val="24"/>
                <w:szCs w:val="24"/>
              </w:rPr>
              <w:t>2、竞租</w:t>
            </w:r>
            <w:r>
              <w:rPr>
                <w:rFonts w:hint="eastAsia" w:ascii="仿宋" w:hAnsi="仿宋" w:eastAsia="仿宋"/>
                <w:b/>
                <w:color w:val="000000"/>
                <w:sz w:val="24"/>
                <w:szCs w:val="24"/>
                <w:lang w:val="en-US" w:eastAsia="zh-CN"/>
              </w:rPr>
              <w:t>人</w:t>
            </w:r>
            <w:r>
              <w:rPr>
                <w:rFonts w:hint="eastAsia" w:ascii="仿宋" w:hAnsi="仿宋" w:eastAsia="仿宋"/>
                <w:b/>
                <w:color w:val="000000"/>
                <w:sz w:val="24"/>
                <w:szCs w:val="24"/>
              </w:rPr>
              <w:t>所提供的所有材料必须真实有效，招租</w:t>
            </w:r>
            <w:r>
              <w:rPr>
                <w:rFonts w:hint="eastAsia" w:ascii="仿宋" w:hAnsi="仿宋" w:eastAsia="仿宋"/>
                <w:b/>
                <w:color w:val="000000"/>
                <w:sz w:val="24"/>
                <w:szCs w:val="24"/>
                <w:lang w:val="en-US" w:eastAsia="zh-CN"/>
              </w:rPr>
              <w:t>人</w:t>
            </w:r>
            <w:r>
              <w:rPr>
                <w:rFonts w:hint="eastAsia" w:ascii="仿宋" w:hAnsi="仿宋" w:eastAsia="仿宋"/>
                <w:b/>
                <w:color w:val="000000"/>
                <w:sz w:val="24"/>
                <w:szCs w:val="24"/>
              </w:rPr>
              <w:t>保留竞租后的复查资格。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ageBreakBefore w:val="0"/>
              <w:kinsoku/>
              <w:overflowPunct/>
              <w:topLinePunct w:val="0"/>
              <w:autoSpaceDE/>
              <w:autoSpaceDN/>
              <w:bidi w:val="0"/>
              <w:spacing w:line="560" w:lineRule="exact"/>
              <w:jc w:val="center"/>
              <w:rPr>
                <w:rFonts w:hint="eastAsia" w:ascii="仿宋" w:hAnsi="仿宋" w:eastAsia="仿宋"/>
                <w:color w:val="000000"/>
                <w:sz w:val="24"/>
                <w:szCs w:val="24"/>
                <w:lang w:eastAsia="zh-CN"/>
              </w:rPr>
            </w:pPr>
            <w:r>
              <w:rPr>
                <w:rFonts w:hint="eastAsia" w:ascii="仿宋" w:hAnsi="仿宋" w:eastAsia="仿宋"/>
                <w:color w:val="000000"/>
                <w:sz w:val="24"/>
                <w:szCs w:val="24"/>
                <w:lang w:val="en-US" w:eastAsia="zh-CN"/>
              </w:rPr>
              <w:t>9</w:t>
            </w:r>
          </w:p>
        </w:tc>
        <w:tc>
          <w:tcPr>
            <w:tcW w:w="1701" w:type="dxa"/>
            <w:vAlign w:val="center"/>
          </w:tcPr>
          <w:p>
            <w:pPr>
              <w:pageBreakBefore w:val="0"/>
              <w:kinsoku/>
              <w:overflowPunct/>
              <w:topLinePunct w:val="0"/>
              <w:autoSpaceDE/>
              <w:autoSpaceDN/>
              <w:bidi w:val="0"/>
              <w:spacing w:line="560" w:lineRule="exact"/>
              <w:jc w:val="center"/>
              <w:rPr>
                <w:rFonts w:ascii="仿宋" w:hAnsi="仿宋" w:eastAsia="仿宋"/>
                <w:color w:val="000000"/>
                <w:sz w:val="24"/>
                <w:szCs w:val="24"/>
              </w:rPr>
            </w:pPr>
            <w:r>
              <w:rPr>
                <w:rFonts w:hint="eastAsia" w:ascii="仿宋" w:hAnsi="仿宋" w:eastAsia="仿宋"/>
                <w:color w:val="000000"/>
                <w:sz w:val="24"/>
                <w:szCs w:val="24"/>
              </w:rPr>
              <w:t>竞租报名地点及时间</w:t>
            </w:r>
          </w:p>
        </w:tc>
        <w:tc>
          <w:tcPr>
            <w:tcW w:w="7655" w:type="dxa"/>
          </w:tcPr>
          <w:p>
            <w:pPr>
              <w:pStyle w:val="36"/>
              <w:spacing w:before="0" w:beforeAutospacing="0" w:after="0" w:afterAutospacing="0" w:line="440" w:lineRule="exact"/>
              <w:jc w:val="both"/>
              <w:rPr>
                <w:rFonts w:ascii="仿宋" w:hAnsi="仿宋" w:eastAsia="仿宋"/>
                <w:color w:val="000000"/>
                <w:szCs w:val="24"/>
              </w:rPr>
            </w:pPr>
            <w:r>
              <w:rPr>
                <w:rFonts w:hint="eastAsia" w:ascii="仿宋" w:hAnsi="仿宋" w:eastAsia="仿宋"/>
                <w:color w:val="000000"/>
                <w:szCs w:val="24"/>
              </w:rPr>
              <w:t>地点：</w:t>
            </w:r>
            <w:r>
              <w:rPr>
                <w:rFonts w:hint="eastAsia" w:ascii="仿宋" w:hAnsi="仿宋" w:eastAsia="仿宋"/>
                <w:bCs/>
                <w:color w:val="000000"/>
                <w:szCs w:val="24"/>
              </w:rPr>
              <w:t>海沧区南海三路616号5楼503室</w:t>
            </w:r>
          </w:p>
          <w:p>
            <w:pPr>
              <w:pageBreakBefore w:val="0"/>
              <w:kinsoku/>
              <w:overflowPunct/>
              <w:topLinePunct w:val="0"/>
              <w:autoSpaceDE/>
              <w:autoSpaceDN/>
              <w:bidi w:val="0"/>
              <w:spacing w:line="560" w:lineRule="exact"/>
              <w:jc w:val="left"/>
              <w:rPr>
                <w:rFonts w:ascii="仿宋" w:hAnsi="仿宋" w:eastAsia="仿宋"/>
                <w:color w:val="000000"/>
                <w:sz w:val="24"/>
                <w:szCs w:val="24"/>
              </w:rPr>
            </w:pPr>
            <w:r>
              <w:rPr>
                <w:rFonts w:hint="eastAsia" w:ascii="仿宋" w:hAnsi="仿宋" w:eastAsia="仿宋"/>
                <w:color w:val="000000"/>
                <w:sz w:val="24"/>
                <w:szCs w:val="24"/>
              </w:rPr>
              <w:t>时间：</w:t>
            </w:r>
            <w:r>
              <w:rPr>
                <w:rFonts w:hint="eastAsia" w:ascii="仿宋" w:hAnsi="仿宋" w:eastAsia="仿宋"/>
                <w:b/>
                <w:color w:val="000000"/>
                <w:sz w:val="24"/>
                <w:szCs w:val="24"/>
                <w:u w:val="single"/>
              </w:rPr>
              <w:t>2023年</w:t>
            </w:r>
            <w:r>
              <w:rPr>
                <w:rFonts w:hint="eastAsia" w:ascii="仿宋" w:hAnsi="仿宋" w:eastAsia="仿宋"/>
                <w:b/>
                <w:color w:val="000000"/>
                <w:sz w:val="24"/>
                <w:szCs w:val="24"/>
                <w:u w:val="single"/>
                <w:lang w:val="en-US" w:eastAsia="zh-CN"/>
              </w:rPr>
              <w:t>12</w:t>
            </w:r>
            <w:r>
              <w:rPr>
                <w:rFonts w:hint="eastAsia" w:ascii="仿宋" w:hAnsi="仿宋" w:eastAsia="仿宋"/>
                <w:b/>
                <w:color w:val="000000"/>
                <w:sz w:val="24"/>
                <w:szCs w:val="24"/>
                <w:u w:val="single"/>
              </w:rPr>
              <w:t>月</w:t>
            </w:r>
            <w:del w:id="0" w:author="↖♠HCP" w:date="2023-12-26T08:48:38Z">
              <w:r>
                <w:rPr>
                  <w:rFonts w:hint="default" w:ascii="仿宋" w:hAnsi="仿宋" w:eastAsia="仿宋"/>
                  <w:b/>
                  <w:color w:val="000000"/>
                  <w:sz w:val="24"/>
                  <w:szCs w:val="24"/>
                  <w:u w:val="single"/>
                  <w:lang w:val="en-US" w:eastAsia="zh-CN"/>
                </w:rPr>
                <w:delText xml:space="preserve">     </w:delText>
              </w:r>
            </w:del>
            <w:ins w:id="1" w:author="↖♠HCP" w:date="2023-12-26T08:48:38Z">
              <w:r>
                <w:rPr>
                  <w:rFonts w:hint="eastAsia" w:ascii="仿宋" w:hAnsi="仿宋" w:eastAsia="仿宋"/>
                  <w:b/>
                  <w:color w:val="000000"/>
                  <w:sz w:val="24"/>
                  <w:szCs w:val="24"/>
                  <w:u w:val="single"/>
                  <w:lang w:val="en-US" w:eastAsia="zh-CN"/>
                </w:rPr>
                <w:t>2</w:t>
              </w:r>
            </w:ins>
            <w:ins w:id="2" w:author="↖♠HCP" w:date="2023-12-26T08:48:39Z">
              <w:r>
                <w:rPr>
                  <w:rFonts w:hint="eastAsia" w:ascii="仿宋" w:hAnsi="仿宋" w:eastAsia="仿宋"/>
                  <w:b/>
                  <w:color w:val="000000"/>
                  <w:sz w:val="24"/>
                  <w:szCs w:val="24"/>
                  <w:u w:val="single"/>
                  <w:lang w:val="en-US" w:eastAsia="zh-CN"/>
                </w:rPr>
                <w:t>6</w:t>
              </w:r>
            </w:ins>
            <w:r>
              <w:rPr>
                <w:rFonts w:hint="eastAsia" w:ascii="仿宋" w:hAnsi="仿宋" w:eastAsia="仿宋"/>
                <w:b/>
                <w:color w:val="000000"/>
                <w:sz w:val="24"/>
                <w:szCs w:val="24"/>
                <w:u w:val="single"/>
              </w:rPr>
              <w:t>日8时00分至202</w:t>
            </w:r>
            <w:r>
              <w:rPr>
                <w:rFonts w:hint="eastAsia" w:ascii="仿宋" w:hAnsi="仿宋" w:eastAsia="仿宋"/>
                <w:b/>
                <w:color w:val="000000"/>
                <w:sz w:val="24"/>
                <w:szCs w:val="24"/>
                <w:u w:val="single"/>
                <w:lang w:val="en-US" w:eastAsia="zh-CN"/>
              </w:rPr>
              <w:t>4</w:t>
            </w:r>
            <w:r>
              <w:rPr>
                <w:rFonts w:hint="eastAsia" w:ascii="仿宋" w:hAnsi="仿宋" w:eastAsia="仿宋"/>
                <w:b/>
                <w:color w:val="000000"/>
                <w:sz w:val="24"/>
                <w:szCs w:val="24"/>
                <w:u w:val="single"/>
              </w:rPr>
              <w:t>年</w:t>
            </w:r>
            <w:r>
              <w:rPr>
                <w:rFonts w:hint="eastAsia" w:ascii="仿宋" w:hAnsi="仿宋" w:eastAsia="仿宋"/>
                <w:b/>
                <w:color w:val="000000"/>
                <w:sz w:val="24"/>
                <w:szCs w:val="24"/>
                <w:u w:val="single"/>
                <w:lang w:val="en-US" w:eastAsia="zh-CN"/>
              </w:rPr>
              <w:t>1</w:t>
            </w:r>
            <w:r>
              <w:rPr>
                <w:rFonts w:hint="eastAsia" w:ascii="仿宋" w:hAnsi="仿宋" w:eastAsia="仿宋"/>
                <w:b/>
                <w:color w:val="000000"/>
                <w:sz w:val="24"/>
                <w:szCs w:val="24"/>
                <w:u w:val="single"/>
              </w:rPr>
              <w:t>月</w:t>
            </w:r>
            <w:del w:id="3" w:author="↖♠HCP" w:date="2023-12-26T08:48:58Z">
              <w:r>
                <w:rPr>
                  <w:rFonts w:hint="default" w:ascii="仿宋" w:hAnsi="仿宋" w:eastAsia="仿宋"/>
                  <w:b/>
                  <w:color w:val="000000"/>
                  <w:sz w:val="24"/>
                  <w:szCs w:val="24"/>
                  <w:u w:val="single"/>
                  <w:lang w:val="en-US" w:eastAsia="zh-CN"/>
                </w:rPr>
                <w:delText xml:space="preserve">   </w:delText>
              </w:r>
            </w:del>
            <w:ins w:id="4" w:author="↖♠HCP" w:date="2023-12-26T08:48:58Z">
              <w:r>
                <w:rPr>
                  <w:rFonts w:hint="eastAsia" w:ascii="仿宋" w:hAnsi="仿宋" w:eastAsia="仿宋"/>
                  <w:b/>
                  <w:color w:val="000000"/>
                  <w:sz w:val="24"/>
                  <w:szCs w:val="24"/>
                  <w:u w:val="single"/>
                  <w:lang w:val="en-US" w:eastAsia="zh-CN"/>
                </w:rPr>
                <w:t>4</w:t>
              </w:r>
            </w:ins>
            <w:r>
              <w:rPr>
                <w:rFonts w:hint="eastAsia" w:ascii="仿宋" w:hAnsi="仿宋" w:eastAsia="仿宋"/>
                <w:b/>
                <w:color w:val="000000"/>
                <w:sz w:val="24"/>
                <w:szCs w:val="24"/>
                <w:u w:val="single"/>
              </w:rPr>
              <w:t>日17时30分止(节假日除外),逾期报名将被拒绝参与竞租</w:t>
            </w:r>
            <w:r>
              <w:rPr>
                <w:rFonts w:hint="eastAsia" w:ascii="仿宋" w:hAnsi="仿宋" w:eastAsia="仿宋"/>
                <w:color w:val="000000"/>
                <w:sz w:val="24"/>
                <w:szCs w:val="24"/>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ageBreakBefore w:val="0"/>
              <w:kinsoku/>
              <w:overflowPunct/>
              <w:topLinePunct w:val="0"/>
              <w:autoSpaceDE/>
              <w:autoSpaceDN/>
              <w:bidi w:val="0"/>
              <w:spacing w:line="560" w:lineRule="exact"/>
              <w:jc w:val="center"/>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10</w:t>
            </w:r>
          </w:p>
        </w:tc>
        <w:tc>
          <w:tcPr>
            <w:tcW w:w="1701" w:type="dxa"/>
            <w:vAlign w:val="center"/>
          </w:tcPr>
          <w:p>
            <w:pPr>
              <w:pageBreakBefore w:val="0"/>
              <w:kinsoku/>
              <w:overflowPunct/>
              <w:topLinePunct w:val="0"/>
              <w:autoSpaceDE/>
              <w:autoSpaceDN/>
              <w:bidi w:val="0"/>
              <w:spacing w:line="560" w:lineRule="exact"/>
              <w:jc w:val="center"/>
              <w:rPr>
                <w:rFonts w:ascii="仿宋" w:hAnsi="仿宋" w:eastAsia="仿宋"/>
                <w:color w:val="000000"/>
                <w:sz w:val="24"/>
                <w:szCs w:val="24"/>
              </w:rPr>
            </w:pPr>
            <w:r>
              <w:rPr>
                <w:rFonts w:hint="eastAsia" w:ascii="仿宋" w:hAnsi="仿宋" w:eastAsia="仿宋"/>
                <w:color w:val="000000"/>
                <w:sz w:val="24"/>
                <w:szCs w:val="24"/>
              </w:rPr>
              <w:t>竞租替代方案</w:t>
            </w:r>
          </w:p>
        </w:tc>
        <w:tc>
          <w:tcPr>
            <w:tcW w:w="7655" w:type="dxa"/>
          </w:tcPr>
          <w:p>
            <w:pPr>
              <w:pageBreakBefore w:val="0"/>
              <w:kinsoku/>
              <w:overflowPunct/>
              <w:topLinePunct w:val="0"/>
              <w:autoSpaceDE/>
              <w:autoSpaceDN/>
              <w:bidi w:val="0"/>
              <w:spacing w:line="560" w:lineRule="exact"/>
              <w:jc w:val="left"/>
              <w:rPr>
                <w:rFonts w:ascii="仿宋" w:hAnsi="仿宋" w:eastAsia="仿宋"/>
                <w:color w:val="000000"/>
                <w:sz w:val="24"/>
                <w:szCs w:val="24"/>
              </w:rPr>
            </w:pPr>
            <w:r>
              <w:rPr>
                <w:rFonts w:hint="eastAsia" w:ascii="仿宋" w:hAnsi="仿宋" w:eastAsia="仿宋"/>
                <w:bCs/>
                <w:color w:val="000000"/>
                <w:sz w:val="24"/>
                <w:szCs w:val="24"/>
                <w:u w:val="single"/>
              </w:rPr>
              <w:t xml:space="preserve"> </w:t>
            </w:r>
            <w:r>
              <w:rPr>
                <w:rFonts w:hint="eastAsia" w:ascii="仿宋" w:hAnsi="仿宋" w:eastAsia="仿宋"/>
                <w:b/>
                <w:bCs/>
                <w:color w:val="000000"/>
                <w:sz w:val="24"/>
                <w:szCs w:val="24"/>
                <w:u w:val="single"/>
              </w:rPr>
              <w:t>不允许</w:t>
            </w:r>
            <w:r>
              <w:rPr>
                <w:rFonts w:hint="eastAsia" w:ascii="仿宋" w:hAnsi="仿宋" w:eastAsia="仿宋"/>
                <w:bCs/>
                <w:color w:val="000000"/>
                <w:sz w:val="24"/>
                <w:szCs w:val="24"/>
                <w:u w:val="single"/>
              </w:rPr>
              <w:t xml:space="preserve">  </w:t>
            </w:r>
            <w:r>
              <w:rPr>
                <w:rFonts w:hint="eastAsia" w:ascii="仿宋" w:hAnsi="仿宋" w:eastAsia="仿宋"/>
                <w:bCs/>
                <w:color w:val="000000"/>
                <w:sz w:val="24"/>
                <w:szCs w:val="24"/>
              </w:rPr>
              <w:t>竞租</w:t>
            </w:r>
            <w:r>
              <w:rPr>
                <w:rFonts w:hint="eastAsia" w:ascii="仿宋" w:hAnsi="仿宋" w:eastAsia="仿宋"/>
                <w:bCs/>
                <w:color w:val="000000"/>
                <w:sz w:val="24"/>
                <w:szCs w:val="24"/>
                <w:lang w:val="en-US" w:eastAsia="zh-CN"/>
              </w:rPr>
              <w:t>人</w:t>
            </w:r>
            <w:r>
              <w:rPr>
                <w:rFonts w:hint="eastAsia" w:ascii="仿宋" w:hAnsi="仿宋" w:eastAsia="仿宋"/>
                <w:bCs/>
                <w:color w:val="000000"/>
                <w:sz w:val="24"/>
                <w:szCs w:val="24"/>
              </w:rPr>
              <w:t>提交替代方案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ageBreakBefore w:val="0"/>
              <w:kinsoku/>
              <w:overflowPunct/>
              <w:topLinePunct w:val="0"/>
              <w:autoSpaceDE/>
              <w:autoSpaceDN/>
              <w:bidi w:val="0"/>
              <w:spacing w:line="560" w:lineRule="exact"/>
              <w:jc w:val="center"/>
              <w:rPr>
                <w:rFonts w:hint="eastAsia" w:ascii="仿宋" w:hAnsi="仿宋" w:eastAsia="仿宋"/>
                <w:color w:val="000000"/>
                <w:sz w:val="24"/>
                <w:szCs w:val="24"/>
                <w:lang w:eastAsia="zh-CN"/>
              </w:rPr>
            </w:pPr>
            <w:r>
              <w:rPr>
                <w:rFonts w:hint="eastAsia" w:ascii="仿宋" w:hAnsi="仿宋" w:eastAsia="仿宋"/>
                <w:color w:val="000000"/>
                <w:sz w:val="24"/>
                <w:szCs w:val="24"/>
              </w:rPr>
              <w:t>1</w:t>
            </w:r>
            <w:r>
              <w:rPr>
                <w:rFonts w:hint="eastAsia" w:ascii="仿宋" w:hAnsi="仿宋" w:eastAsia="仿宋"/>
                <w:color w:val="000000"/>
                <w:sz w:val="24"/>
                <w:szCs w:val="24"/>
                <w:lang w:val="en-US" w:eastAsia="zh-CN"/>
              </w:rPr>
              <w:t>1</w:t>
            </w:r>
          </w:p>
        </w:tc>
        <w:tc>
          <w:tcPr>
            <w:tcW w:w="1701" w:type="dxa"/>
            <w:vAlign w:val="center"/>
          </w:tcPr>
          <w:p>
            <w:pPr>
              <w:pageBreakBefore w:val="0"/>
              <w:kinsoku/>
              <w:overflowPunct/>
              <w:topLinePunct w:val="0"/>
              <w:autoSpaceDE/>
              <w:autoSpaceDN/>
              <w:bidi w:val="0"/>
              <w:spacing w:line="560" w:lineRule="exact"/>
              <w:jc w:val="center"/>
              <w:rPr>
                <w:rFonts w:ascii="仿宋" w:hAnsi="仿宋" w:eastAsia="仿宋"/>
                <w:color w:val="000000"/>
                <w:sz w:val="24"/>
                <w:szCs w:val="24"/>
              </w:rPr>
            </w:pPr>
            <w:r>
              <w:rPr>
                <w:rFonts w:hint="eastAsia" w:ascii="仿宋" w:hAnsi="仿宋" w:eastAsia="仿宋"/>
                <w:color w:val="000000"/>
                <w:sz w:val="24"/>
                <w:szCs w:val="24"/>
              </w:rPr>
              <w:t>竞租文件份数</w:t>
            </w:r>
          </w:p>
        </w:tc>
        <w:tc>
          <w:tcPr>
            <w:tcW w:w="7655" w:type="dxa"/>
          </w:tcPr>
          <w:p>
            <w:pPr>
              <w:pageBreakBefore w:val="0"/>
              <w:kinsoku/>
              <w:overflowPunct/>
              <w:topLinePunct w:val="0"/>
              <w:autoSpaceDE/>
              <w:autoSpaceDN/>
              <w:bidi w:val="0"/>
              <w:spacing w:line="560" w:lineRule="exact"/>
              <w:jc w:val="left"/>
              <w:rPr>
                <w:rFonts w:ascii="仿宋" w:hAnsi="仿宋" w:eastAsia="仿宋"/>
                <w:color w:val="000000"/>
                <w:sz w:val="24"/>
                <w:szCs w:val="24"/>
              </w:rPr>
            </w:pPr>
            <w:r>
              <w:rPr>
                <w:rFonts w:hint="eastAsia" w:ascii="仿宋" w:hAnsi="仿宋" w:eastAsia="仿宋"/>
                <w:b/>
                <w:color w:val="000000"/>
                <w:sz w:val="24"/>
                <w:szCs w:val="24"/>
              </w:rPr>
              <w:t>正、副本各一份。</w:t>
            </w:r>
            <w:r>
              <w:rPr>
                <w:rFonts w:hint="eastAsia" w:ascii="仿宋" w:hAnsi="仿宋" w:eastAsia="仿宋"/>
                <w:color w:val="000000"/>
                <w:sz w:val="24"/>
                <w:szCs w:val="24"/>
              </w:rPr>
              <w:t>竞租人一旦递交竞租文件，即视为同意竞租须知的所有内容，所有竞租文件须</w:t>
            </w:r>
            <w:r>
              <w:rPr>
                <w:rFonts w:hint="eastAsia" w:ascii="仿宋" w:hAnsi="仿宋" w:eastAsia="仿宋"/>
                <w:b/>
                <w:color w:val="000000"/>
                <w:sz w:val="24"/>
                <w:szCs w:val="24"/>
              </w:rPr>
              <w:t>打印装订成册</w:t>
            </w:r>
            <w:r>
              <w:rPr>
                <w:rFonts w:hint="eastAsia" w:ascii="仿宋" w:hAnsi="仿宋" w:eastAsia="仿宋"/>
                <w:color w:val="000000"/>
                <w:sz w:val="24"/>
                <w:szCs w:val="24"/>
              </w:rPr>
              <w:t>，</w:t>
            </w:r>
            <w:r>
              <w:rPr>
                <w:rFonts w:hint="eastAsia" w:ascii="仿宋" w:hAnsi="仿宋" w:eastAsia="仿宋"/>
                <w:b/>
                <w:color w:val="000000"/>
                <w:sz w:val="24"/>
                <w:szCs w:val="24"/>
              </w:rPr>
              <w:t>标注页码，</w:t>
            </w:r>
            <w:r>
              <w:rPr>
                <w:rFonts w:hint="eastAsia" w:ascii="仿宋" w:hAnsi="仿宋" w:eastAsia="仿宋"/>
                <w:color w:val="000000"/>
                <w:sz w:val="24"/>
                <w:szCs w:val="24"/>
              </w:rPr>
              <w:t>法人组织由法定代表人或其授权人签署认可并加盖竞租人公章</w:t>
            </w:r>
            <w:r>
              <w:rPr>
                <w:rFonts w:hint="eastAsia" w:ascii="仿宋" w:hAnsi="仿宋" w:eastAsia="仿宋"/>
                <w:color w:val="000000"/>
                <w:sz w:val="24"/>
                <w:szCs w:val="24"/>
                <w:lang w:eastAsia="zh-CN"/>
              </w:rPr>
              <w:t>，</w:t>
            </w:r>
            <w:r>
              <w:rPr>
                <w:rFonts w:hint="eastAsia" w:ascii="仿宋" w:hAnsi="仿宋" w:eastAsia="仿宋"/>
                <w:color w:val="000000" w:themeColor="text1"/>
                <w:sz w:val="24"/>
                <w:szCs w:val="24"/>
              </w:rPr>
              <w:t>非法人组织须本人签字并按手印</w:t>
            </w:r>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ageBreakBefore w:val="0"/>
              <w:kinsoku/>
              <w:overflowPunct/>
              <w:topLinePunct w:val="0"/>
              <w:autoSpaceDE/>
              <w:autoSpaceDN/>
              <w:bidi w:val="0"/>
              <w:spacing w:line="560" w:lineRule="exact"/>
              <w:jc w:val="center"/>
              <w:rPr>
                <w:rFonts w:ascii="仿宋" w:hAnsi="仿宋" w:eastAsia="仿宋"/>
                <w:color w:val="000000"/>
                <w:sz w:val="24"/>
                <w:szCs w:val="24"/>
              </w:rPr>
            </w:pPr>
            <w:r>
              <w:rPr>
                <w:rFonts w:hint="eastAsia" w:ascii="仿宋" w:hAnsi="仿宋" w:eastAsia="仿宋"/>
                <w:color w:val="000000"/>
                <w:sz w:val="24"/>
                <w:szCs w:val="24"/>
              </w:rPr>
              <w:t>12</w:t>
            </w:r>
          </w:p>
        </w:tc>
        <w:tc>
          <w:tcPr>
            <w:tcW w:w="1701" w:type="dxa"/>
            <w:vAlign w:val="center"/>
          </w:tcPr>
          <w:p>
            <w:pPr>
              <w:pStyle w:val="36"/>
              <w:pageBreakBefore w:val="0"/>
              <w:kinsoku/>
              <w:overflowPunct/>
              <w:topLinePunct w:val="0"/>
              <w:autoSpaceDE/>
              <w:autoSpaceDN/>
              <w:bidi w:val="0"/>
              <w:spacing w:before="0" w:beforeAutospacing="0" w:after="0" w:afterAutospacing="0" w:line="560" w:lineRule="exact"/>
              <w:jc w:val="center"/>
              <w:rPr>
                <w:rFonts w:ascii="仿宋" w:hAnsi="仿宋" w:eastAsia="仿宋"/>
                <w:color w:val="000000"/>
                <w:szCs w:val="24"/>
              </w:rPr>
            </w:pPr>
            <w:r>
              <w:rPr>
                <w:rFonts w:hint="eastAsia" w:ascii="仿宋" w:hAnsi="仿宋" w:eastAsia="仿宋"/>
                <w:color w:val="000000"/>
                <w:szCs w:val="24"/>
              </w:rPr>
              <w:t>竞租符合性</w:t>
            </w:r>
          </w:p>
          <w:p>
            <w:pPr>
              <w:pageBreakBefore w:val="0"/>
              <w:kinsoku/>
              <w:overflowPunct/>
              <w:topLinePunct w:val="0"/>
              <w:autoSpaceDE/>
              <w:autoSpaceDN/>
              <w:bidi w:val="0"/>
              <w:spacing w:line="560" w:lineRule="exact"/>
              <w:jc w:val="center"/>
              <w:rPr>
                <w:rFonts w:ascii="仿宋" w:hAnsi="仿宋" w:eastAsia="仿宋"/>
                <w:color w:val="000000"/>
                <w:sz w:val="24"/>
                <w:szCs w:val="24"/>
              </w:rPr>
            </w:pPr>
            <w:r>
              <w:rPr>
                <w:rFonts w:hint="eastAsia" w:ascii="仿宋" w:hAnsi="仿宋" w:eastAsia="仿宋"/>
                <w:color w:val="000000"/>
                <w:sz w:val="24"/>
                <w:szCs w:val="24"/>
              </w:rPr>
              <w:t>条款</w:t>
            </w:r>
          </w:p>
        </w:tc>
        <w:tc>
          <w:tcPr>
            <w:tcW w:w="7655" w:type="dxa"/>
          </w:tcPr>
          <w:p>
            <w:pPr>
              <w:pageBreakBefore w:val="0"/>
              <w:kinsoku/>
              <w:overflowPunct/>
              <w:topLinePunct w:val="0"/>
              <w:autoSpaceDE/>
              <w:autoSpaceDN/>
              <w:bidi w:val="0"/>
              <w:spacing w:line="560" w:lineRule="exact"/>
              <w:rPr>
                <w:rFonts w:ascii="仿宋" w:hAnsi="仿宋" w:eastAsia="仿宋" w:cs="宋体"/>
                <w:color w:val="000000"/>
                <w:kern w:val="0"/>
                <w:sz w:val="24"/>
                <w:szCs w:val="24"/>
              </w:rPr>
            </w:pPr>
            <w:r>
              <w:rPr>
                <w:rFonts w:hint="eastAsia" w:ascii="仿宋" w:hAnsi="仿宋" w:eastAsia="仿宋" w:cs="宋体"/>
                <w:color w:val="000000"/>
                <w:kern w:val="0"/>
                <w:sz w:val="24"/>
                <w:szCs w:val="24"/>
              </w:rPr>
              <w:t>1、竞租</w:t>
            </w:r>
            <w:r>
              <w:rPr>
                <w:rFonts w:hint="eastAsia" w:ascii="仿宋" w:hAnsi="仿宋" w:eastAsia="仿宋" w:cs="宋体"/>
                <w:color w:val="000000"/>
                <w:kern w:val="0"/>
                <w:sz w:val="24"/>
                <w:szCs w:val="24"/>
                <w:lang w:eastAsia="zh-CN"/>
              </w:rPr>
              <w:t>人</w:t>
            </w:r>
            <w:r>
              <w:rPr>
                <w:rFonts w:hint="eastAsia" w:ascii="仿宋" w:hAnsi="仿宋" w:eastAsia="仿宋" w:cs="宋体"/>
                <w:color w:val="000000"/>
                <w:kern w:val="0"/>
                <w:sz w:val="24"/>
                <w:szCs w:val="24"/>
              </w:rPr>
              <w:t>存在下列情形之一的，将被认定为串通竞租行为，并作无效竞租处理：</w:t>
            </w:r>
          </w:p>
          <w:p>
            <w:pPr>
              <w:pageBreakBefore w:val="0"/>
              <w:kinsoku/>
              <w:overflowPunct/>
              <w:topLinePunct w:val="0"/>
              <w:autoSpaceDE/>
              <w:autoSpaceDN/>
              <w:bidi w:val="0"/>
              <w:spacing w:line="560" w:lineRule="exact"/>
              <w:rPr>
                <w:rFonts w:ascii="仿宋" w:hAnsi="仿宋" w:eastAsia="仿宋" w:cs="宋体"/>
                <w:color w:val="000000"/>
                <w:kern w:val="0"/>
                <w:sz w:val="24"/>
                <w:szCs w:val="24"/>
              </w:rPr>
            </w:pPr>
            <w:r>
              <w:rPr>
                <w:rFonts w:hint="eastAsia" w:ascii="仿宋" w:hAnsi="仿宋" w:eastAsia="仿宋" w:cs="宋体"/>
                <w:color w:val="000000"/>
                <w:kern w:val="0"/>
                <w:sz w:val="24"/>
                <w:szCs w:val="24"/>
              </w:rPr>
              <w:t>（1）不同的竞租</w:t>
            </w:r>
            <w:r>
              <w:rPr>
                <w:rFonts w:hint="eastAsia" w:ascii="仿宋" w:hAnsi="仿宋" w:eastAsia="仿宋" w:cs="宋体"/>
                <w:color w:val="000000"/>
                <w:kern w:val="0"/>
                <w:sz w:val="24"/>
                <w:szCs w:val="24"/>
                <w:lang w:eastAsia="zh-CN"/>
              </w:rPr>
              <w:t>人</w:t>
            </w:r>
            <w:r>
              <w:rPr>
                <w:rFonts w:hint="eastAsia" w:ascii="仿宋" w:hAnsi="仿宋" w:eastAsia="仿宋" w:cs="宋体"/>
                <w:color w:val="000000"/>
                <w:kern w:val="0"/>
                <w:sz w:val="24"/>
                <w:szCs w:val="24"/>
              </w:rPr>
              <w:t>的法定代表人、委托代理人等由同一个</w:t>
            </w:r>
            <w:r>
              <w:rPr>
                <w:rFonts w:hint="eastAsia" w:ascii="仿宋" w:hAnsi="仿宋" w:eastAsia="仿宋" w:cs="宋体"/>
                <w:color w:val="000000"/>
                <w:kern w:val="0"/>
                <w:sz w:val="24"/>
                <w:szCs w:val="24"/>
                <w:lang w:eastAsia="zh-CN"/>
              </w:rPr>
              <w:t>人</w:t>
            </w:r>
            <w:r>
              <w:rPr>
                <w:rFonts w:hint="eastAsia" w:ascii="仿宋" w:hAnsi="仿宋" w:eastAsia="仿宋" w:cs="宋体"/>
                <w:color w:val="000000"/>
                <w:kern w:val="0"/>
                <w:sz w:val="24"/>
                <w:szCs w:val="24"/>
              </w:rPr>
              <w:t>缴纳社会保险的；</w:t>
            </w:r>
          </w:p>
          <w:p>
            <w:pPr>
              <w:pageBreakBefore w:val="0"/>
              <w:kinsoku/>
              <w:overflowPunct/>
              <w:topLinePunct w:val="0"/>
              <w:autoSpaceDE/>
              <w:autoSpaceDN/>
              <w:bidi w:val="0"/>
              <w:spacing w:line="560" w:lineRule="exact"/>
              <w:rPr>
                <w:rFonts w:ascii="仿宋" w:hAnsi="仿宋" w:eastAsia="仿宋" w:cs="宋体"/>
                <w:color w:val="000000"/>
                <w:kern w:val="0"/>
                <w:sz w:val="24"/>
                <w:szCs w:val="24"/>
              </w:rPr>
            </w:pPr>
            <w:r>
              <w:rPr>
                <w:rFonts w:hint="eastAsia" w:ascii="仿宋" w:hAnsi="仿宋" w:eastAsia="仿宋" w:cs="宋体"/>
                <w:color w:val="000000"/>
                <w:kern w:val="0"/>
                <w:sz w:val="24"/>
                <w:szCs w:val="24"/>
              </w:rPr>
              <w:t>（2）由同一人或分别由几个有利害关系的人携带两个以上（含两个）竞租</w:t>
            </w:r>
            <w:r>
              <w:rPr>
                <w:rFonts w:hint="eastAsia" w:ascii="仿宋" w:hAnsi="仿宋" w:eastAsia="仿宋" w:cs="宋体"/>
                <w:color w:val="000000"/>
                <w:kern w:val="0"/>
                <w:sz w:val="24"/>
                <w:szCs w:val="24"/>
                <w:lang w:eastAsia="zh-CN"/>
              </w:rPr>
              <w:t>人</w:t>
            </w:r>
            <w:r>
              <w:rPr>
                <w:rFonts w:hint="eastAsia" w:ascii="仿宋" w:hAnsi="仿宋" w:eastAsia="仿宋" w:cs="宋体"/>
                <w:color w:val="000000"/>
                <w:kern w:val="0"/>
                <w:sz w:val="24"/>
                <w:szCs w:val="24"/>
              </w:rPr>
              <w:t>的企业资料参与资格审查、领取招租资料；</w:t>
            </w:r>
          </w:p>
          <w:p>
            <w:pPr>
              <w:pageBreakBefore w:val="0"/>
              <w:kinsoku/>
              <w:overflowPunct/>
              <w:topLinePunct w:val="0"/>
              <w:autoSpaceDE/>
              <w:autoSpaceDN/>
              <w:bidi w:val="0"/>
              <w:spacing w:line="560" w:lineRule="exact"/>
              <w:rPr>
                <w:rFonts w:ascii="仿宋" w:hAnsi="仿宋" w:eastAsia="仿宋" w:cs="宋体"/>
                <w:color w:val="000000"/>
                <w:kern w:val="0"/>
                <w:sz w:val="24"/>
                <w:szCs w:val="24"/>
              </w:rPr>
            </w:pPr>
            <w:r>
              <w:rPr>
                <w:rFonts w:hint="eastAsia" w:ascii="仿宋" w:hAnsi="仿宋" w:eastAsia="仿宋" w:cs="宋体"/>
                <w:color w:val="000000"/>
                <w:kern w:val="0"/>
                <w:sz w:val="24"/>
                <w:szCs w:val="24"/>
              </w:rPr>
              <w:t>（3）竞租</w:t>
            </w:r>
            <w:r>
              <w:rPr>
                <w:rFonts w:hint="eastAsia" w:ascii="仿宋" w:hAnsi="仿宋" w:eastAsia="仿宋" w:cs="宋体"/>
                <w:color w:val="000000"/>
                <w:kern w:val="0"/>
                <w:sz w:val="24"/>
                <w:szCs w:val="24"/>
                <w:lang w:eastAsia="zh-CN"/>
              </w:rPr>
              <w:t>人</w:t>
            </w:r>
            <w:r>
              <w:rPr>
                <w:rFonts w:hint="eastAsia" w:ascii="仿宋" w:hAnsi="仿宋" w:eastAsia="仿宋" w:cs="宋体"/>
                <w:color w:val="000000"/>
                <w:kern w:val="0"/>
                <w:sz w:val="24"/>
                <w:szCs w:val="24"/>
              </w:rPr>
              <w:t>之间协商竞租报价等竞租文件的实质性内容；</w:t>
            </w:r>
          </w:p>
          <w:p>
            <w:pPr>
              <w:pageBreakBefore w:val="0"/>
              <w:kinsoku/>
              <w:overflowPunct/>
              <w:topLinePunct w:val="0"/>
              <w:autoSpaceDE/>
              <w:autoSpaceDN/>
              <w:bidi w:val="0"/>
              <w:spacing w:line="560" w:lineRule="exact"/>
              <w:rPr>
                <w:rFonts w:ascii="仿宋" w:hAnsi="仿宋" w:eastAsia="仿宋" w:cs="宋体"/>
                <w:color w:val="000000"/>
                <w:kern w:val="0"/>
                <w:sz w:val="24"/>
                <w:szCs w:val="24"/>
              </w:rPr>
            </w:pPr>
            <w:r>
              <w:rPr>
                <w:rFonts w:hint="eastAsia" w:ascii="仿宋" w:hAnsi="仿宋" w:eastAsia="仿宋" w:cs="宋体"/>
                <w:color w:val="000000"/>
                <w:kern w:val="0"/>
                <w:sz w:val="24"/>
                <w:szCs w:val="24"/>
              </w:rPr>
              <w:t>（4）竞租</w:t>
            </w:r>
            <w:r>
              <w:rPr>
                <w:rFonts w:hint="eastAsia" w:ascii="仿宋" w:hAnsi="仿宋" w:eastAsia="仿宋" w:cs="宋体"/>
                <w:color w:val="000000"/>
                <w:kern w:val="0"/>
                <w:sz w:val="24"/>
                <w:szCs w:val="24"/>
                <w:lang w:eastAsia="zh-CN"/>
              </w:rPr>
              <w:t>人</w:t>
            </w:r>
            <w:r>
              <w:rPr>
                <w:rFonts w:hint="eastAsia" w:ascii="仿宋" w:hAnsi="仿宋" w:eastAsia="仿宋" w:cs="宋体"/>
                <w:color w:val="000000"/>
                <w:kern w:val="0"/>
                <w:sz w:val="24"/>
                <w:szCs w:val="24"/>
              </w:rPr>
              <w:t>之间约定承租</w:t>
            </w:r>
            <w:r>
              <w:rPr>
                <w:rFonts w:hint="eastAsia" w:ascii="仿宋" w:hAnsi="仿宋" w:eastAsia="仿宋" w:cs="宋体"/>
                <w:color w:val="000000"/>
                <w:kern w:val="0"/>
                <w:sz w:val="24"/>
                <w:szCs w:val="24"/>
                <w:lang w:eastAsia="zh-CN"/>
              </w:rPr>
              <w:t>人</w:t>
            </w:r>
            <w:r>
              <w:rPr>
                <w:rFonts w:hint="eastAsia" w:ascii="仿宋" w:hAnsi="仿宋" w:eastAsia="仿宋" w:cs="宋体"/>
                <w:color w:val="000000"/>
                <w:kern w:val="0"/>
                <w:sz w:val="24"/>
                <w:szCs w:val="24"/>
              </w:rPr>
              <w:t>；</w:t>
            </w:r>
          </w:p>
          <w:p>
            <w:pPr>
              <w:pageBreakBefore w:val="0"/>
              <w:kinsoku/>
              <w:overflowPunct/>
              <w:topLinePunct w:val="0"/>
              <w:autoSpaceDE/>
              <w:autoSpaceDN/>
              <w:bidi w:val="0"/>
              <w:spacing w:line="560" w:lineRule="exact"/>
              <w:rPr>
                <w:rFonts w:ascii="仿宋" w:hAnsi="仿宋" w:eastAsia="仿宋" w:cs="宋体"/>
                <w:color w:val="000000"/>
                <w:kern w:val="0"/>
                <w:sz w:val="24"/>
                <w:szCs w:val="24"/>
              </w:rPr>
            </w:pPr>
            <w:r>
              <w:rPr>
                <w:rFonts w:hint="eastAsia" w:ascii="仿宋" w:hAnsi="仿宋" w:eastAsia="仿宋" w:cs="宋体"/>
                <w:color w:val="000000"/>
                <w:kern w:val="0"/>
                <w:sz w:val="24"/>
                <w:szCs w:val="24"/>
              </w:rPr>
              <w:t>（5）竞租</w:t>
            </w:r>
            <w:r>
              <w:rPr>
                <w:rFonts w:hint="eastAsia" w:ascii="仿宋" w:hAnsi="仿宋" w:eastAsia="仿宋" w:cs="宋体"/>
                <w:color w:val="000000"/>
                <w:kern w:val="0"/>
                <w:sz w:val="24"/>
                <w:szCs w:val="24"/>
                <w:lang w:eastAsia="zh-CN"/>
              </w:rPr>
              <w:t>人</w:t>
            </w:r>
            <w:r>
              <w:rPr>
                <w:rFonts w:hint="eastAsia" w:ascii="仿宋" w:hAnsi="仿宋" w:eastAsia="仿宋" w:cs="宋体"/>
                <w:color w:val="000000"/>
                <w:kern w:val="0"/>
                <w:sz w:val="24"/>
                <w:szCs w:val="24"/>
              </w:rPr>
              <w:t>之间约定部分竞租</w:t>
            </w:r>
            <w:r>
              <w:rPr>
                <w:rFonts w:hint="eastAsia" w:ascii="仿宋" w:hAnsi="仿宋" w:eastAsia="仿宋" w:cs="宋体"/>
                <w:color w:val="000000"/>
                <w:kern w:val="0"/>
                <w:sz w:val="24"/>
                <w:szCs w:val="24"/>
                <w:lang w:eastAsia="zh-CN"/>
              </w:rPr>
              <w:t>人</w:t>
            </w:r>
            <w:r>
              <w:rPr>
                <w:rFonts w:hint="eastAsia" w:ascii="仿宋" w:hAnsi="仿宋" w:eastAsia="仿宋" w:cs="宋体"/>
                <w:color w:val="000000"/>
                <w:kern w:val="0"/>
                <w:sz w:val="24"/>
                <w:szCs w:val="24"/>
              </w:rPr>
              <w:t>放弃竞租；</w:t>
            </w:r>
          </w:p>
          <w:p>
            <w:pPr>
              <w:pageBreakBefore w:val="0"/>
              <w:kinsoku/>
              <w:overflowPunct/>
              <w:topLinePunct w:val="0"/>
              <w:autoSpaceDE/>
              <w:autoSpaceDN/>
              <w:bidi w:val="0"/>
              <w:spacing w:line="560" w:lineRule="exact"/>
              <w:rPr>
                <w:rFonts w:ascii="仿宋" w:hAnsi="仿宋" w:eastAsia="仿宋" w:cs="宋体"/>
                <w:color w:val="000000"/>
                <w:kern w:val="0"/>
                <w:sz w:val="24"/>
                <w:szCs w:val="24"/>
              </w:rPr>
            </w:pPr>
            <w:r>
              <w:rPr>
                <w:rFonts w:hint="eastAsia" w:ascii="仿宋" w:hAnsi="仿宋" w:eastAsia="仿宋" w:cs="宋体"/>
                <w:color w:val="000000"/>
                <w:kern w:val="0"/>
                <w:sz w:val="24"/>
                <w:szCs w:val="24"/>
              </w:rPr>
              <w:t>（6）属于同一集团、协会、商会等组织成员的竞租</w:t>
            </w:r>
            <w:r>
              <w:rPr>
                <w:rFonts w:hint="eastAsia" w:ascii="仿宋" w:hAnsi="仿宋" w:eastAsia="仿宋" w:cs="宋体"/>
                <w:color w:val="000000"/>
                <w:kern w:val="0"/>
                <w:sz w:val="24"/>
                <w:szCs w:val="24"/>
                <w:lang w:eastAsia="zh-CN"/>
              </w:rPr>
              <w:t>人</w:t>
            </w:r>
            <w:r>
              <w:rPr>
                <w:rFonts w:hint="eastAsia" w:ascii="仿宋" w:hAnsi="仿宋" w:eastAsia="仿宋" w:cs="宋体"/>
                <w:color w:val="000000"/>
                <w:kern w:val="0"/>
                <w:sz w:val="24"/>
                <w:szCs w:val="24"/>
              </w:rPr>
              <w:t>按照该组织要求协同竞租；</w:t>
            </w:r>
          </w:p>
          <w:p>
            <w:pPr>
              <w:pageBreakBefore w:val="0"/>
              <w:kinsoku/>
              <w:overflowPunct/>
              <w:topLinePunct w:val="0"/>
              <w:autoSpaceDE/>
              <w:autoSpaceDN/>
              <w:bidi w:val="0"/>
              <w:spacing w:line="560" w:lineRule="exact"/>
              <w:rPr>
                <w:rFonts w:ascii="仿宋" w:hAnsi="仿宋" w:eastAsia="仿宋" w:cs="宋体"/>
                <w:color w:val="000000"/>
                <w:kern w:val="0"/>
                <w:sz w:val="24"/>
                <w:szCs w:val="24"/>
              </w:rPr>
            </w:pPr>
            <w:r>
              <w:rPr>
                <w:rFonts w:hint="eastAsia" w:ascii="仿宋" w:hAnsi="仿宋" w:eastAsia="仿宋" w:cs="宋体"/>
                <w:color w:val="000000"/>
                <w:kern w:val="0"/>
                <w:sz w:val="24"/>
                <w:szCs w:val="24"/>
              </w:rPr>
              <w:t>（7）竞租</w:t>
            </w:r>
            <w:r>
              <w:rPr>
                <w:rFonts w:hint="eastAsia" w:ascii="仿宋" w:hAnsi="仿宋" w:eastAsia="仿宋" w:cs="宋体"/>
                <w:color w:val="000000"/>
                <w:kern w:val="0"/>
                <w:sz w:val="24"/>
                <w:szCs w:val="24"/>
                <w:lang w:eastAsia="zh-CN"/>
              </w:rPr>
              <w:t>人</w:t>
            </w:r>
            <w:r>
              <w:rPr>
                <w:rFonts w:hint="eastAsia" w:ascii="仿宋" w:hAnsi="仿宋" w:eastAsia="仿宋" w:cs="宋体"/>
                <w:color w:val="000000"/>
                <w:kern w:val="0"/>
                <w:sz w:val="24"/>
                <w:szCs w:val="24"/>
              </w:rPr>
              <w:t>之间为谋取承租或者排斥特定竞租</w:t>
            </w:r>
            <w:r>
              <w:rPr>
                <w:rFonts w:hint="eastAsia" w:ascii="仿宋" w:hAnsi="仿宋" w:eastAsia="仿宋" w:cs="宋体"/>
                <w:color w:val="000000"/>
                <w:kern w:val="0"/>
                <w:sz w:val="24"/>
                <w:szCs w:val="24"/>
                <w:lang w:eastAsia="zh-CN"/>
              </w:rPr>
              <w:t>人</w:t>
            </w:r>
            <w:r>
              <w:rPr>
                <w:rFonts w:hint="eastAsia" w:ascii="仿宋" w:hAnsi="仿宋" w:eastAsia="仿宋" w:cs="宋体"/>
                <w:color w:val="000000"/>
                <w:kern w:val="0"/>
                <w:sz w:val="24"/>
                <w:szCs w:val="24"/>
              </w:rPr>
              <w:t>而采取的其他联合行动；</w:t>
            </w:r>
          </w:p>
          <w:p>
            <w:pPr>
              <w:pageBreakBefore w:val="0"/>
              <w:kinsoku/>
              <w:overflowPunct/>
              <w:topLinePunct w:val="0"/>
              <w:autoSpaceDE/>
              <w:autoSpaceDN/>
              <w:bidi w:val="0"/>
              <w:spacing w:line="560" w:lineRule="exact"/>
              <w:rPr>
                <w:rFonts w:ascii="仿宋" w:hAnsi="仿宋" w:eastAsia="仿宋" w:cs="宋体"/>
                <w:color w:val="000000"/>
                <w:kern w:val="0"/>
                <w:sz w:val="24"/>
                <w:szCs w:val="24"/>
              </w:rPr>
            </w:pPr>
            <w:r>
              <w:rPr>
                <w:rFonts w:hint="eastAsia" w:ascii="仿宋" w:hAnsi="仿宋" w:eastAsia="仿宋" w:cs="宋体"/>
                <w:color w:val="000000"/>
                <w:kern w:val="0"/>
                <w:sz w:val="24"/>
                <w:szCs w:val="24"/>
              </w:rPr>
              <w:t>（8）不同竞租</w:t>
            </w:r>
            <w:r>
              <w:rPr>
                <w:rFonts w:hint="eastAsia" w:ascii="仿宋" w:hAnsi="仿宋" w:eastAsia="仿宋" w:cs="宋体"/>
                <w:color w:val="000000"/>
                <w:kern w:val="0"/>
                <w:sz w:val="24"/>
                <w:szCs w:val="24"/>
                <w:lang w:eastAsia="zh-CN"/>
              </w:rPr>
              <w:t>人</w:t>
            </w:r>
            <w:r>
              <w:rPr>
                <w:rFonts w:hint="eastAsia" w:ascii="仿宋" w:hAnsi="仿宋" w:eastAsia="仿宋" w:cs="宋体"/>
                <w:color w:val="000000"/>
                <w:kern w:val="0"/>
                <w:sz w:val="24"/>
                <w:szCs w:val="24"/>
              </w:rPr>
              <w:t>的竞租文件由同一</w:t>
            </w:r>
            <w:r>
              <w:rPr>
                <w:rFonts w:hint="eastAsia" w:ascii="仿宋" w:hAnsi="仿宋" w:eastAsia="仿宋" w:cs="宋体"/>
                <w:color w:val="000000"/>
                <w:kern w:val="0"/>
                <w:sz w:val="24"/>
                <w:szCs w:val="24"/>
                <w:lang w:eastAsia="zh-CN"/>
              </w:rPr>
              <w:t>人</w:t>
            </w:r>
            <w:r>
              <w:rPr>
                <w:rFonts w:hint="eastAsia" w:ascii="仿宋" w:hAnsi="仿宋" w:eastAsia="仿宋" w:cs="宋体"/>
                <w:color w:val="000000"/>
                <w:kern w:val="0"/>
                <w:sz w:val="24"/>
                <w:szCs w:val="24"/>
              </w:rPr>
              <w:t>或者个人编制；</w:t>
            </w:r>
          </w:p>
          <w:p>
            <w:pPr>
              <w:pageBreakBefore w:val="0"/>
              <w:kinsoku/>
              <w:overflowPunct/>
              <w:topLinePunct w:val="0"/>
              <w:autoSpaceDE/>
              <w:autoSpaceDN/>
              <w:bidi w:val="0"/>
              <w:spacing w:line="560" w:lineRule="exact"/>
              <w:rPr>
                <w:rFonts w:ascii="仿宋" w:hAnsi="仿宋" w:eastAsia="仿宋" w:cs="宋体"/>
                <w:color w:val="000000"/>
                <w:kern w:val="0"/>
                <w:sz w:val="24"/>
                <w:szCs w:val="24"/>
              </w:rPr>
            </w:pPr>
            <w:r>
              <w:rPr>
                <w:rFonts w:hint="eastAsia" w:ascii="仿宋" w:hAnsi="仿宋" w:eastAsia="仿宋" w:cs="宋体"/>
                <w:color w:val="000000"/>
                <w:kern w:val="0"/>
                <w:sz w:val="24"/>
                <w:szCs w:val="24"/>
              </w:rPr>
              <w:t>（9）不同竞租</w:t>
            </w:r>
            <w:r>
              <w:rPr>
                <w:rFonts w:hint="eastAsia" w:ascii="仿宋" w:hAnsi="仿宋" w:eastAsia="仿宋" w:cs="宋体"/>
                <w:color w:val="000000"/>
                <w:kern w:val="0"/>
                <w:sz w:val="24"/>
                <w:szCs w:val="24"/>
                <w:lang w:eastAsia="zh-CN"/>
              </w:rPr>
              <w:t>人</w:t>
            </w:r>
            <w:r>
              <w:rPr>
                <w:rFonts w:hint="eastAsia" w:ascii="仿宋" w:hAnsi="仿宋" w:eastAsia="仿宋" w:cs="宋体"/>
                <w:color w:val="000000"/>
                <w:kern w:val="0"/>
                <w:sz w:val="24"/>
                <w:szCs w:val="24"/>
              </w:rPr>
              <w:t>委托同一</w:t>
            </w:r>
            <w:r>
              <w:rPr>
                <w:rFonts w:hint="eastAsia" w:ascii="仿宋" w:hAnsi="仿宋" w:eastAsia="仿宋" w:cs="宋体"/>
                <w:color w:val="000000"/>
                <w:kern w:val="0"/>
                <w:sz w:val="24"/>
                <w:szCs w:val="24"/>
                <w:lang w:eastAsia="zh-CN"/>
              </w:rPr>
              <w:t>人</w:t>
            </w:r>
            <w:r>
              <w:rPr>
                <w:rFonts w:hint="eastAsia" w:ascii="仿宋" w:hAnsi="仿宋" w:eastAsia="仿宋" w:cs="宋体"/>
                <w:color w:val="000000"/>
                <w:kern w:val="0"/>
                <w:sz w:val="24"/>
                <w:szCs w:val="24"/>
              </w:rPr>
              <w:t>或者个人办理竞租事宜；</w:t>
            </w:r>
          </w:p>
          <w:p>
            <w:pPr>
              <w:pageBreakBefore w:val="0"/>
              <w:kinsoku/>
              <w:overflowPunct/>
              <w:topLinePunct w:val="0"/>
              <w:autoSpaceDE/>
              <w:autoSpaceDN/>
              <w:bidi w:val="0"/>
              <w:spacing w:line="560" w:lineRule="exact"/>
              <w:rPr>
                <w:rFonts w:ascii="仿宋" w:hAnsi="仿宋" w:eastAsia="仿宋" w:cs="宋体"/>
                <w:color w:val="000000"/>
                <w:kern w:val="0"/>
                <w:sz w:val="24"/>
                <w:szCs w:val="24"/>
              </w:rPr>
            </w:pPr>
            <w:r>
              <w:rPr>
                <w:rFonts w:hint="eastAsia" w:ascii="仿宋" w:hAnsi="仿宋" w:eastAsia="仿宋" w:cs="宋体"/>
                <w:color w:val="000000"/>
                <w:kern w:val="0"/>
                <w:sz w:val="24"/>
                <w:szCs w:val="24"/>
              </w:rPr>
              <w:t>（10）不同竞租</w:t>
            </w:r>
            <w:r>
              <w:rPr>
                <w:rFonts w:hint="eastAsia" w:ascii="仿宋" w:hAnsi="仿宋" w:eastAsia="仿宋" w:cs="宋体"/>
                <w:color w:val="000000"/>
                <w:kern w:val="0"/>
                <w:sz w:val="24"/>
                <w:szCs w:val="24"/>
                <w:lang w:eastAsia="zh-CN"/>
              </w:rPr>
              <w:t>人</w:t>
            </w:r>
            <w:r>
              <w:rPr>
                <w:rFonts w:hint="eastAsia" w:ascii="仿宋" w:hAnsi="仿宋" w:eastAsia="仿宋" w:cs="宋体"/>
                <w:color w:val="000000"/>
                <w:kern w:val="0"/>
                <w:sz w:val="24"/>
                <w:szCs w:val="24"/>
              </w:rPr>
              <w:t>的竞租文件载明的项目管理成员为同一人；</w:t>
            </w:r>
          </w:p>
          <w:p>
            <w:pPr>
              <w:pageBreakBefore w:val="0"/>
              <w:kinsoku/>
              <w:overflowPunct/>
              <w:topLinePunct w:val="0"/>
              <w:autoSpaceDE/>
              <w:autoSpaceDN/>
              <w:bidi w:val="0"/>
              <w:spacing w:line="560" w:lineRule="exact"/>
              <w:rPr>
                <w:rFonts w:ascii="仿宋" w:hAnsi="仿宋" w:eastAsia="仿宋" w:cs="宋体"/>
                <w:color w:val="000000"/>
                <w:kern w:val="0"/>
                <w:sz w:val="24"/>
                <w:szCs w:val="24"/>
              </w:rPr>
            </w:pPr>
            <w:r>
              <w:rPr>
                <w:rFonts w:hint="eastAsia" w:ascii="仿宋" w:hAnsi="仿宋" w:eastAsia="仿宋" w:cs="宋体"/>
                <w:color w:val="000000"/>
                <w:kern w:val="0"/>
                <w:sz w:val="24"/>
                <w:szCs w:val="24"/>
              </w:rPr>
              <w:t>（11）不同竞租</w:t>
            </w:r>
            <w:r>
              <w:rPr>
                <w:rFonts w:hint="eastAsia" w:ascii="仿宋" w:hAnsi="仿宋" w:eastAsia="仿宋" w:cs="宋体"/>
                <w:color w:val="000000"/>
                <w:kern w:val="0"/>
                <w:sz w:val="24"/>
                <w:szCs w:val="24"/>
                <w:lang w:eastAsia="zh-CN"/>
              </w:rPr>
              <w:t>人</w:t>
            </w:r>
            <w:r>
              <w:rPr>
                <w:rFonts w:hint="eastAsia" w:ascii="仿宋" w:hAnsi="仿宋" w:eastAsia="仿宋" w:cs="宋体"/>
                <w:color w:val="000000"/>
                <w:kern w:val="0"/>
                <w:sz w:val="24"/>
                <w:szCs w:val="24"/>
              </w:rPr>
              <w:t>的竞租文件异常一致或者竞租报价呈规律性差异；</w:t>
            </w:r>
          </w:p>
          <w:p>
            <w:pPr>
              <w:pageBreakBefore w:val="0"/>
              <w:kinsoku/>
              <w:overflowPunct/>
              <w:topLinePunct w:val="0"/>
              <w:autoSpaceDE/>
              <w:autoSpaceDN/>
              <w:bidi w:val="0"/>
              <w:spacing w:line="560" w:lineRule="exac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（12）不同竞租</w:t>
            </w:r>
            <w:r>
              <w:rPr>
                <w:rFonts w:hint="eastAsia" w:ascii="仿宋" w:hAnsi="仿宋" w:eastAsia="仿宋" w:cs="宋体"/>
                <w:color w:val="000000"/>
                <w:kern w:val="0"/>
                <w:sz w:val="24"/>
                <w:szCs w:val="24"/>
                <w:lang w:eastAsia="zh-CN"/>
              </w:rPr>
              <w:t>人</w:t>
            </w:r>
            <w:r>
              <w:rPr>
                <w:rFonts w:hint="eastAsia" w:ascii="仿宋" w:hAnsi="仿宋" w:eastAsia="仿宋" w:cs="宋体"/>
                <w:color w:val="000000"/>
                <w:kern w:val="0"/>
                <w:sz w:val="24"/>
                <w:szCs w:val="24"/>
              </w:rPr>
              <w:t>的竞租文件相互混装；</w:t>
            </w:r>
          </w:p>
          <w:p>
            <w:pPr>
              <w:pageBreakBefore w:val="0"/>
              <w:kinsoku/>
              <w:overflowPunct/>
              <w:topLinePunct w:val="0"/>
              <w:autoSpaceDE/>
              <w:autoSpaceDN/>
              <w:bidi w:val="0"/>
              <w:spacing w:line="560" w:lineRule="exact"/>
              <w:rPr>
                <w:rFonts w:ascii="仿宋" w:hAnsi="仿宋" w:eastAsia="仿宋" w:cs="宋体"/>
                <w:color w:val="000000"/>
                <w:kern w:val="0"/>
                <w:sz w:val="24"/>
                <w:szCs w:val="24"/>
              </w:rPr>
            </w:pPr>
            <w:r>
              <w:rPr>
                <w:rFonts w:hint="eastAsia" w:ascii="仿宋" w:hAnsi="仿宋" w:eastAsia="仿宋" w:cs="宋体"/>
                <w:color w:val="000000"/>
                <w:kern w:val="0"/>
                <w:sz w:val="24"/>
                <w:szCs w:val="24"/>
              </w:rPr>
              <w:t>（13）有关法律、法规或规章规定的其他串通竞租行为。</w:t>
            </w:r>
          </w:p>
          <w:p>
            <w:pPr>
              <w:pStyle w:val="36"/>
              <w:pageBreakBefore w:val="0"/>
              <w:kinsoku/>
              <w:overflowPunct/>
              <w:topLinePunct w:val="0"/>
              <w:autoSpaceDE/>
              <w:autoSpaceDN/>
              <w:bidi w:val="0"/>
              <w:spacing w:before="0" w:beforeAutospacing="0" w:after="0" w:afterAutospacing="0" w:line="560" w:lineRule="exact"/>
              <w:jc w:val="both"/>
              <w:rPr>
                <w:rFonts w:ascii="仿宋" w:hAnsi="仿宋" w:eastAsia="仿宋"/>
                <w:color w:val="000000"/>
                <w:szCs w:val="24"/>
              </w:rPr>
            </w:pPr>
            <w:r>
              <w:rPr>
                <w:rFonts w:hint="eastAsia" w:ascii="仿宋" w:hAnsi="仿宋" w:eastAsia="仿宋"/>
                <w:color w:val="auto"/>
                <w:szCs w:val="24"/>
              </w:rPr>
              <w:t>2</w:t>
            </w:r>
            <w:r>
              <w:rPr>
                <w:rFonts w:hint="eastAsia" w:ascii="仿宋" w:hAnsi="仿宋" w:eastAsia="仿宋" w:cs="宋体"/>
                <w:color w:val="auto"/>
                <w:kern w:val="0"/>
                <w:sz w:val="24"/>
                <w:szCs w:val="24"/>
              </w:rPr>
              <w:t>、竞租文件至少必须包括下列部分，否则其竞租将按照无效竞租处理：</w:t>
            </w:r>
            <w:r>
              <w:rPr>
                <w:rFonts w:hint="eastAsia" w:ascii="仿宋" w:hAnsi="仿宋" w:eastAsia="仿宋" w:cs="宋体"/>
                <w:b/>
                <w:kern w:val="0"/>
                <w:sz w:val="24"/>
                <w:szCs w:val="24"/>
              </w:rPr>
              <w:t>(1) 竞租文件；(2) 竞租报价表；（3）竞租资格证明材料；（4）响应招租文件实质性条款要求的相关资料。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ageBreakBefore w:val="0"/>
              <w:kinsoku/>
              <w:overflowPunct/>
              <w:topLinePunct w:val="0"/>
              <w:autoSpaceDE/>
              <w:autoSpaceDN/>
              <w:bidi w:val="0"/>
              <w:spacing w:line="560" w:lineRule="exact"/>
              <w:jc w:val="center"/>
              <w:rPr>
                <w:rFonts w:ascii="仿宋" w:hAnsi="仿宋" w:eastAsia="仿宋"/>
                <w:color w:val="000000"/>
                <w:sz w:val="24"/>
                <w:szCs w:val="24"/>
              </w:rPr>
            </w:pPr>
            <w:r>
              <w:rPr>
                <w:rFonts w:hint="eastAsia" w:ascii="仿宋" w:hAnsi="仿宋" w:eastAsia="仿宋"/>
                <w:color w:val="000000"/>
                <w:sz w:val="24"/>
                <w:szCs w:val="24"/>
              </w:rPr>
              <w:t>13</w:t>
            </w:r>
          </w:p>
        </w:tc>
        <w:tc>
          <w:tcPr>
            <w:tcW w:w="1701" w:type="dxa"/>
            <w:vAlign w:val="center"/>
          </w:tcPr>
          <w:p>
            <w:pPr>
              <w:pageBreakBefore w:val="0"/>
              <w:kinsoku/>
              <w:overflowPunct/>
              <w:topLinePunct w:val="0"/>
              <w:autoSpaceDE/>
              <w:autoSpaceDN/>
              <w:bidi w:val="0"/>
              <w:spacing w:line="560" w:lineRule="exact"/>
              <w:jc w:val="center"/>
              <w:rPr>
                <w:rFonts w:ascii="仿宋" w:hAnsi="仿宋" w:eastAsia="仿宋"/>
                <w:color w:val="000000"/>
                <w:sz w:val="24"/>
                <w:szCs w:val="24"/>
              </w:rPr>
            </w:pPr>
            <w:r>
              <w:rPr>
                <w:rFonts w:hint="eastAsia" w:ascii="仿宋" w:hAnsi="仿宋" w:eastAsia="仿宋"/>
                <w:color w:val="000000"/>
                <w:sz w:val="24"/>
                <w:szCs w:val="24"/>
              </w:rPr>
              <w:t>竞租</w:t>
            </w:r>
            <w:r>
              <w:rPr>
                <w:rFonts w:hint="eastAsia" w:ascii="仿宋" w:hAnsi="仿宋" w:eastAsia="仿宋"/>
                <w:color w:val="000000"/>
                <w:sz w:val="24"/>
                <w:szCs w:val="24"/>
                <w:lang w:val="en-US" w:eastAsia="zh-CN"/>
              </w:rPr>
              <w:t>文件递交</w:t>
            </w:r>
            <w:r>
              <w:rPr>
                <w:rFonts w:hint="eastAsia" w:ascii="仿宋" w:hAnsi="仿宋" w:eastAsia="仿宋"/>
                <w:color w:val="000000"/>
                <w:sz w:val="24"/>
                <w:szCs w:val="24"/>
              </w:rPr>
              <w:t>地点</w:t>
            </w:r>
            <w:r>
              <w:rPr>
                <w:rFonts w:hint="eastAsia" w:ascii="仿宋" w:hAnsi="仿宋" w:eastAsia="仿宋"/>
                <w:color w:val="000000"/>
                <w:sz w:val="24"/>
                <w:szCs w:val="24"/>
                <w:lang w:val="en-US" w:eastAsia="zh-CN"/>
              </w:rPr>
              <w:t>和递交截止时间</w:t>
            </w:r>
          </w:p>
        </w:tc>
        <w:tc>
          <w:tcPr>
            <w:tcW w:w="7655" w:type="dxa"/>
          </w:tcPr>
          <w:p>
            <w:pPr>
              <w:pStyle w:val="36"/>
              <w:pageBreakBefore w:val="0"/>
              <w:kinsoku/>
              <w:overflowPunct/>
              <w:topLinePunct w:val="0"/>
              <w:autoSpaceDE/>
              <w:autoSpaceDN/>
              <w:bidi w:val="0"/>
              <w:spacing w:before="0" w:beforeAutospacing="0" w:after="0" w:afterAutospacing="0" w:line="560" w:lineRule="exact"/>
              <w:jc w:val="both"/>
              <w:rPr>
                <w:rFonts w:ascii="仿宋" w:hAnsi="仿宋" w:eastAsia="仿宋"/>
                <w:color w:val="000000"/>
                <w:szCs w:val="24"/>
              </w:rPr>
            </w:pPr>
            <w:r>
              <w:rPr>
                <w:rFonts w:hint="eastAsia" w:ascii="仿宋" w:hAnsi="仿宋" w:eastAsia="仿宋"/>
                <w:color w:val="000000"/>
                <w:szCs w:val="24"/>
              </w:rPr>
              <w:t>地点：厦门海沧城建</w:t>
            </w:r>
            <w:r>
              <w:rPr>
                <w:rFonts w:hint="eastAsia" w:ascii="仿宋" w:hAnsi="仿宋" w:eastAsia="仿宋"/>
                <w:color w:val="000000"/>
                <w:szCs w:val="24"/>
                <w:lang w:val="en-US" w:eastAsia="zh-CN"/>
              </w:rPr>
              <w:t>大厦</w:t>
            </w:r>
            <w:r>
              <w:rPr>
                <w:rFonts w:hint="eastAsia" w:ascii="仿宋" w:hAnsi="仿宋" w:eastAsia="仿宋"/>
                <w:bCs/>
                <w:color w:val="000000"/>
                <w:szCs w:val="24"/>
              </w:rPr>
              <w:t>（海沧区南海三路</w:t>
            </w:r>
            <w:r>
              <w:rPr>
                <w:rFonts w:hint="eastAsia" w:ascii="仿宋" w:hAnsi="仿宋" w:eastAsia="仿宋"/>
                <w:bCs/>
                <w:color w:val="000000"/>
                <w:szCs w:val="24"/>
                <w:lang w:val="en-US" w:eastAsia="zh-CN"/>
              </w:rPr>
              <w:t>1188</w:t>
            </w:r>
            <w:r>
              <w:rPr>
                <w:rFonts w:hint="eastAsia" w:ascii="仿宋" w:hAnsi="仿宋" w:eastAsia="仿宋"/>
                <w:bCs/>
                <w:color w:val="000000"/>
                <w:szCs w:val="24"/>
              </w:rPr>
              <w:t>号</w:t>
            </w:r>
            <w:r>
              <w:rPr>
                <w:rFonts w:hint="eastAsia" w:ascii="仿宋" w:hAnsi="仿宋" w:eastAsia="仿宋"/>
                <w:bCs/>
                <w:color w:val="000000"/>
                <w:szCs w:val="24"/>
                <w:lang w:val="en-US" w:eastAsia="zh-CN"/>
              </w:rPr>
              <w:t>7</w:t>
            </w:r>
            <w:r>
              <w:rPr>
                <w:rFonts w:hint="eastAsia" w:ascii="仿宋" w:hAnsi="仿宋" w:eastAsia="仿宋"/>
                <w:bCs/>
                <w:color w:val="000000"/>
                <w:szCs w:val="24"/>
              </w:rPr>
              <w:t>楼</w:t>
            </w:r>
            <w:r>
              <w:rPr>
                <w:rFonts w:hint="eastAsia" w:ascii="仿宋" w:hAnsi="仿宋" w:eastAsia="仿宋"/>
                <w:bCs/>
                <w:color w:val="000000"/>
                <w:szCs w:val="24"/>
                <w:lang w:val="en-US" w:eastAsia="zh-CN"/>
              </w:rPr>
              <w:t>702</w:t>
            </w:r>
            <w:r>
              <w:rPr>
                <w:rFonts w:hint="eastAsia" w:ascii="仿宋" w:hAnsi="仿宋" w:eastAsia="仿宋"/>
                <w:bCs/>
                <w:color w:val="000000"/>
                <w:szCs w:val="24"/>
              </w:rPr>
              <w:t>室）</w:t>
            </w:r>
          </w:p>
          <w:p>
            <w:pPr>
              <w:pStyle w:val="36"/>
              <w:spacing w:before="0" w:beforeAutospacing="0" w:after="0" w:afterAutospacing="0" w:line="440" w:lineRule="exact"/>
              <w:jc w:val="both"/>
              <w:rPr>
                <w:rFonts w:ascii="仿宋" w:hAnsi="仿宋" w:eastAsia="仿宋"/>
                <w:color w:val="000000" w:themeColor="text1"/>
                <w:szCs w:val="24"/>
                <w:u w:val="single"/>
              </w:rPr>
            </w:pPr>
            <w:r>
              <w:rPr>
                <w:rFonts w:hint="eastAsia" w:ascii="仿宋" w:hAnsi="仿宋" w:eastAsia="仿宋"/>
                <w:color w:val="000000"/>
                <w:szCs w:val="24"/>
              </w:rPr>
              <w:t>时间：</w:t>
            </w:r>
            <w:r>
              <w:rPr>
                <w:rFonts w:hint="eastAsia" w:ascii="仿宋" w:hAnsi="仿宋" w:eastAsia="仿宋"/>
                <w:b/>
                <w:color w:val="000000"/>
                <w:szCs w:val="24"/>
                <w:u w:val="single"/>
              </w:rPr>
              <w:t>202</w:t>
            </w:r>
            <w:r>
              <w:rPr>
                <w:rFonts w:hint="eastAsia" w:ascii="仿宋" w:hAnsi="仿宋" w:eastAsia="仿宋"/>
                <w:b/>
                <w:color w:val="000000"/>
                <w:szCs w:val="24"/>
                <w:u w:val="single"/>
                <w:lang w:val="en-US" w:eastAsia="zh-CN"/>
              </w:rPr>
              <w:t>4</w:t>
            </w:r>
            <w:r>
              <w:rPr>
                <w:rFonts w:hint="eastAsia" w:ascii="仿宋" w:hAnsi="仿宋" w:eastAsia="仿宋"/>
                <w:b/>
                <w:color w:val="000000"/>
                <w:szCs w:val="24"/>
                <w:u w:val="single"/>
              </w:rPr>
              <w:t xml:space="preserve">年 </w:t>
            </w:r>
            <w:r>
              <w:rPr>
                <w:rFonts w:hint="eastAsia" w:ascii="仿宋" w:hAnsi="仿宋" w:eastAsia="仿宋"/>
                <w:b/>
                <w:color w:val="000000"/>
                <w:szCs w:val="24"/>
                <w:u w:val="single"/>
                <w:lang w:val="en-US" w:eastAsia="zh-CN"/>
              </w:rPr>
              <w:t>1</w:t>
            </w:r>
            <w:r>
              <w:rPr>
                <w:rFonts w:hint="eastAsia" w:ascii="仿宋" w:hAnsi="仿宋" w:eastAsia="仿宋"/>
                <w:b/>
                <w:color w:val="000000"/>
                <w:szCs w:val="24"/>
                <w:u w:val="single"/>
              </w:rPr>
              <w:t>月</w:t>
            </w:r>
            <w:del w:id="5" w:author="↖♠HCP" w:date="2023-12-26T08:49:16Z">
              <w:r>
                <w:rPr>
                  <w:rFonts w:hint="default" w:ascii="仿宋" w:hAnsi="仿宋" w:eastAsia="仿宋"/>
                  <w:b/>
                  <w:color w:val="000000"/>
                  <w:szCs w:val="24"/>
                  <w:u w:val="single"/>
                  <w:lang w:val="en-US" w:eastAsia="zh-CN"/>
                </w:rPr>
                <w:delText xml:space="preserve">   </w:delText>
              </w:r>
            </w:del>
            <w:ins w:id="6" w:author="↖♠HCP" w:date="2023-12-26T08:49:16Z">
              <w:r>
                <w:rPr>
                  <w:rFonts w:hint="eastAsia" w:ascii="仿宋" w:hAnsi="仿宋" w:eastAsia="仿宋"/>
                  <w:b/>
                  <w:color w:val="000000"/>
                  <w:szCs w:val="24"/>
                  <w:u w:val="single"/>
                  <w:lang w:val="en-US" w:eastAsia="zh-CN"/>
                </w:rPr>
                <w:t>5</w:t>
              </w:r>
            </w:ins>
            <w:r>
              <w:rPr>
                <w:rFonts w:hint="eastAsia" w:ascii="仿宋" w:hAnsi="仿宋" w:eastAsia="仿宋"/>
                <w:b/>
                <w:color w:val="000000"/>
                <w:szCs w:val="24"/>
                <w:u w:val="single"/>
              </w:rPr>
              <w:t>日</w:t>
            </w:r>
            <w:del w:id="7" w:author="↖♠HCP" w:date="2023-12-26T08:51:16Z">
              <w:r>
                <w:rPr>
                  <w:rFonts w:hint="default" w:ascii="仿宋" w:hAnsi="仿宋" w:eastAsia="仿宋"/>
                  <w:b/>
                  <w:color w:val="000000"/>
                  <w:szCs w:val="24"/>
                  <w:u w:val="single"/>
                  <w:lang w:val="en-US" w:eastAsia="zh-CN"/>
                </w:rPr>
                <w:delText>09</w:delText>
              </w:r>
            </w:del>
            <w:ins w:id="8" w:author="↖♠HCP" w:date="2023-12-26T08:51:16Z">
              <w:r>
                <w:rPr>
                  <w:rFonts w:hint="eastAsia" w:ascii="仿宋" w:hAnsi="仿宋" w:eastAsia="仿宋"/>
                  <w:b/>
                  <w:color w:val="000000"/>
                  <w:szCs w:val="24"/>
                  <w:u w:val="single"/>
                  <w:lang w:val="en-US" w:eastAsia="zh-CN"/>
                </w:rPr>
                <w:t>11</w:t>
              </w:r>
            </w:ins>
            <w:r>
              <w:rPr>
                <w:rFonts w:hint="eastAsia" w:ascii="仿宋" w:hAnsi="仿宋" w:eastAsia="仿宋"/>
                <w:b/>
                <w:color w:val="000000"/>
                <w:szCs w:val="24"/>
                <w:u w:val="single"/>
              </w:rPr>
              <w:t>时</w:t>
            </w:r>
            <w:r>
              <w:rPr>
                <w:rFonts w:hint="eastAsia" w:ascii="仿宋" w:hAnsi="仿宋" w:eastAsia="仿宋"/>
                <w:b/>
                <w:color w:val="000000"/>
                <w:szCs w:val="24"/>
                <w:u w:val="single"/>
                <w:lang w:val="en-US" w:eastAsia="zh-CN"/>
              </w:rPr>
              <w:t>0</w:t>
            </w:r>
            <w:r>
              <w:rPr>
                <w:rFonts w:hint="eastAsia" w:ascii="仿宋" w:hAnsi="仿宋" w:eastAsia="仿宋"/>
                <w:b/>
                <w:color w:val="000000"/>
                <w:szCs w:val="24"/>
                <w:u w:val="single"/>
              </w:rPr>
              <w:t>0分</w:t>
            </w:r>
            <w:r>
              <w:rPr>
                <w:rFonts w:hint="eastAsia" w:ascii="仿宋" w:hAnsi="仿宋" w:eastAsia="仿宋" w:cs="Times New Roman"/>
                <w:color w:val="000000" w:themeColor="text1"/>
                <w:kern w:val="2"/>
                <w:szCs w:val="24"/>
              </w:rPr>
              <w:t>之前递交</w:t>
            </w:r>
          </w:p>
          <w:p>
            <w:pPr>
              <w:pStyle w:val="36"/>
              <w:pageBreakBefore w:val="0"/>
              <w:kinsoku/>
              <w:overflowPunct/>
              <w:topLinePunct w:val="0"/>
              <w:autoSpaceDE/>
              <w:autoSpaceDN/>
              <w:bidi w:val="0"/>
              <w:spacing w:before="0" w:beforeAutospacing="0" w:after="0" w:afterAutospacing="0" w:line="560" w:lineRule="exact"/>
              <w:rPr>
                <w:rFonts w:ascii="仿宋" w:hAnsi="仿宋" w:eastAsia="仿宋"/>
                <w:color w:val="000000"/>
                <w:szCs w:val="24"/>
              </w:rPr>
            </w:pPr>
            <w:r>
              <w:rPr>
                <w:rFonts w:hint="eastAsia" w:ascii="仿宋" w:hAnsi="仿宋" w:eastAsia="仿宋"/>
                <w:color w:val="000000" w:themeColor="text1"/>
                <w:sz w:val="24"/>
                <w:szCs w:val="24"/>
              </w:rPr>
              <w:t>竞租人的竞租文件未按规定的竞租截止时间之前提交的，其竞租将被拒绝。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ageBreakBefore w:val="0"/>
              <w:kinsoku/>
              <w:overflowPunct/>
              <w:topLinePunct w:val="0"/>
              <w:autoSpaceDE/>
              <w:autoSpaceDN/>
              <w:bidi w:val="0"/>
              <w:spacing w:line="560" w:lineRule="exact"/>
              <w:jc w:val="center"/>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14</w:t>
            </w:r>
          </w:p>
        </w:tc>
        <w:tc>
          <w:tcPr>
            <w:tcW w:w="1701" w:type="dxa"/>
            <w:vAlign w:val="center"/>
          </w:tcPr>
          <w:p>
            <w:pPr>
              <w:spacing w:line="440" w:lineRule="exact"/>
              <w:jc w:val="center"/>
              <w:rPr>
                <w:rFonts w:hint="eastAsia" w:ascii="仿宋" w:hAnsi="仿宋" w:eastAsia="仿宋" w:cs="Times New Roman"/>
                <w:color w:val="000000" w:themeColor="text1"/>
                <w:kern w:val="2"/>
                <w:sz w:val="24"/>
                <w:szCs w:val="24"/>
                <w:lang w:val="en-US" w:eastAsia="zh-CN" w:bidi="ar-SA"/>
              </w:rPr>
            </w:pPr>
            <w:r>
              <w:rPr>
                <w:rFonts w:hint="eastAsia" w:ascii="仿宋" w:hAnsi="仿宋" w:eastAsia="仿宋"/>
                <w:color w:val="000000" w:themeColor="text1"/>
                <w:sz w:val="24"/>
                <w:szCs w:val="24"/>
              </w:rPr>
              <w:t>竞租地点和时间</w:t>
            </w:r>
          </w:p>
        </w:tc>
        <w:tc>
          <w:tcPr>
            <w:tcW w:w="7655" w:type="dxa"/>
            <w:vAlign w:val="top"/>
          </w:tcPr>
          <w:p>
            <w:pPr>
              <w:pStyle w:val="36"/>
              <w:spacing w:before="0" w:beforeAutospacing="0" w:after="0" w:afterAutospacing="0" w:line="440" w:lineRule="exact"/>
              <w:rPr>
                <w:rFonts w:ascii="仿宋" w:hAnsi="仿宋" w:eastAsia="仿宋"/>
                <w:color w:val="FF0000"/>
                <w:szCs w:val="24"/>
              </w:rPr>
            </w:pPr>
            <w:r>
              <w:rPr>
                <w:rFonts w:hint="eastAsia" w:ascii="仿宋" w:hAnsi="仿宋" w:eastAsia="仿宋"/>
                <w:color w:val="000000" w:themeColor="text1"/>
                <w:szCs w:val="24"/>
              </w:rPr>
              <w:t>地点：厦门海沧城建大厦（海沧区南海三路1188号7楼702室）</w:t>
            </w:r>
          </w:p>
          <w:p>
            <w:pPr>
              <w:pStyle w:val="36"/>
              <w:spacing w:before="0" w:beforeAutospacing="0" w:after="0" w:afterAutospacing="0" w:line="440" w:lineRule="exact"/>
              <w:rPr>
                <w:rFonts w:hint="eastAsia" w:ascii="仿宋" w:hAnsi="仿宋" w:eastAsia="仿宋" w:cs="宋体"/>
                <w:color w:val="000000" w:themeColor="text1"/>
                <w:kern w:val="0"/>
                <w:sz w:val="24"/>
                <w:szCs w:val="24"/>
                <w:lang w:val="en-US" w:eastAsia="zh-CN" w:bidi="ar-SA"/>
              </w:rPr>
            </w:pPr>
            <w:r>
              <w:rPr>
                <w:rFonts w:hint="eastAsia" w:ascii="仿宋" w:hAnsi="仿宋" w:eastAsia="仿宋"/>
                <w:color w:val="000000" w:themeColor="text1"/>
                <w:szCs w:val="24"/>
              </w:rPr>
              <w:t>时间：</w:t>
            </w:r>
            <w:r>
              <w:rPr>
                <w:rFonts w:hint="eastAsia" w:ascii="仿宋" w:hAnsi="仿宋" w:eastAsia="仿宋"/>
                <w:color w:val="000000" w:themeColor="text1"/>
                <w:sz w:val="23"/>
                <w:u w:val="single"/>
              </w:rPr>
              <w:t>202</w:t>
            </w:r>
            <w:r>
              <w:rPr>
                <w:rFonts w:hint="eastAsia" w:ascii="仿宋" w:hAnsi="仿宋" w:eastAsia="仿宋"/>
                <w:color w:val="000000" w:themeColor="text1"/>
                <w:sz w:val="23"/>
                <w:u w:val="single"/>
                <w:lang w:val="en-US" w:eastAsia="zh-CN"/>
              </w:rPr>
              <w:t>4</w:t>
            </w:r>
            <w:r>
              <w:rPr>
                <w:rFonts w:hint="eastAsia" w:ascii="仿宋" w:hAnsi="仿宋" w:eastAsia="仿宋"/>
                <w:color w:val="000000" w:themeColor="text1"/>
                <w:sz w:val="23"/>
                <w:u w:val="single"/>
              </w:rPr>
              <w:t>年</w:t>
            </w:r>
            <w:r>
              <w:rPr>
                <w:rFonts w:hint="eastAsia" w:ascii="仿宋" w:hAnsi="仿宋" w:eastAsia="仿宋"/>
                <w:color w:val="000000" w:themeColor="text1"/>
                <w:sz w:val="23"/>
                <w:u w:val="single"/>
                <w:lang w:val="en-US" w:eastAsia="zh-CN"/>
              </w:rPr>
              <w:t>1</w:t>
            </w:r>
            <w:r>
              <w:rPr>
                <w:rFonts w:hint="eastAsia" w:ascii="仿宋" w:hAnsi="仿宋" w:eastAsia="仿宋"/>
                <w:color w:val="000000" w:themeColor="text1"/>
                <w:sz w:val="23"/>
                <w:u w:val="single"/>
              </w:rPr>
              <w:t>月</w:t>
            </w:r>
            <w:del w:id="9" w:author="↖♠HCP" w:date="2023-12-26T08:49:31Z">
              <w:r>
                <w:rPr>
                  <w:rFonts w:hint="default" w:ascii="仿宋" w:hAnsi="仿宋" w:eastAsia="仿宋"/>
                  <w:color w:val="000000" w:themeColor="text1"/>
                  <w:sz w:val="23"/>
                  <w:u w:val="single"/>
                  <w:lang w:val="en-US"/>
                </w:rPr>
                <w:delText xml:space="preserve"> </w:delText>
              </w:r>
            </w:del>
            <w:ins w:id="10" w:author="↖♠HCP" w:date="2023-12-26T08:49:31Z">
              <w:r>
                <w:rPr>
                  <w:rFonts w:hint="eastAsia" w:ascii="仿宋" w:hAnsi="仿宋" w:eastAsia="仿宋"/>
                  <w:color w:val="000000" w:themeColor="text1"/>
                  <w:sz w:val="23"/>
                  <w:u w:val="single"/>
                  <w:lang w:val="en-US" w:eastAsia="zh-CN"/>
                </w:rPr>
                <w:t>5</w:t>
              </w:r>
            </w:ins>
            <w:r>
              <w:rPr>
                <w:rFonts w:hint="eastAsia" w:ascii="仿宋" w:hAnsi="仿宋" w:eastAsia="仿宋"/>
                <w:color w:val="000000" w:themeColor="text1"/>
                <w:sz w:val="23"/>
                <w:u w:val="single"/>
              </w:rPr>
              <w:t>日</w:t>
            </w:r>
            <w:del w:id="11" w:author="↖♠HCP" w:date="2023-12-26T08:51:14Z">
              <w:r>
                <w:rPr>
                  <w:rFonts w:hint="default" w:ascii="仿宋" w:hAnsi="仿宋" w:eastAsia="仿宋"/>
                  <w:color w:val="000000" w:themeColor="text1"/>
                  <w:sz w:val="23"/>
                  <w:u w:val="single"/>
                  <w:lang w:val="en-US"/>
                </w:rPr>
                <w:delText xml:space="preserve">   </w:delText>
              </w:r>
            </w:del>
            <w:ins w:id="12" w:author="↖♠HCP" w:date="2023-12-26T08:51:14Z">
              <w:r>
                <w:rPr>
                  <w:rFonts w:hint="eastAsia" w:ascii="仿宋" w:hAnsi="仿宋" w:eastAsia="仿宋"/>
                  <w:color w:val="000000" w:themeColor="text1"/>
                  <w:sz w:val="23"/>
                  <w:u w:val="single"/>
                  <w:lang w:val="en-US" w:eastAsia="zh-CN"/>
                </w:rPr>
                <w:t>11</w:t>
              </w:r>
            </w:ins>
            <w:r>
              <w:rPr>
                <w:rFonts w:hint="eastAsia" w:ascii="仿宋" w:hAnsi="仿宋" w:eastAsia="仿宋"/>
                <w:color w:val="000000" w:themeColor="text1"/>
                <w:sz w:val="23"/>
                <w:u w:val="single"/>
              </w:rPr>
              <w:t>时</w:t>
            </w:r>
            <w:del w:id="13" w:author="↖♠HCP" w:date="2023-12-26T08:49:37Z">
              <w:r>
                <w:rPr>
                  <w:rFonts w:hint="default" w:ascii="仿宋" w:hAnsi="仿宋" w:eastAsia="仿宋"/>
                  <w:color w:val="000000" w:themeColor="text1"/>
                  <w:sz w:val="23"/>
                  <w:u w:val="single"/>
                  <w:lang w:val="en-US" w:eastAsia="zh-CN"/>
                </w:rPr>
                <w:delText xml:space="preserve">  </w:delText>
              </w:r>
            </w:del>
            <w:del w:id="14" w:author="↖♠HCP" w:date="2023-12-26T08:49:37Z">
              <w:r>
                <w:rPr>
                  <w:rFonts w:hint="default" w:ascii="仿宋" w:hAnsi="仿宋" w:eastAsia="仿宋"/>
                  <w:color w:val="000000" w:themeColor="text1"/>
                  <w:sz w:val="23"/>
                  <w:u w:val="single"/>
                  <w:lang w:val="en-US"/>
                </w:rPr>
                <w:delText xml:space="preserve"> </w:delText>
              </w:r>
            </w:del>
            <w:ins w:id="15" w:author="↖♠HCP" w:date="2023-12-26T08:49:37Z">
              <w:r>
                <w:rPr>
                  <w:rFonts w:hint="eastAsia" w:ascii="仿宋" w:hAnsi="仿宋" w:eastAsia="仿宋"/>
                  <w:color w:val="000000" w:themeColor="text1"/>
                  <w:sz w:val="23"/>
                  <w:u w:val="single"/>
                  <w:lang w:val="en-US" w:eastAsia="zh-CN"/>
                </w:rPr>
                <w:t>00</w:t>
              </w:r>
            </w:ins>
            <w:r>
              <w:rPr>
                <w:rFonts w:hint="eastAsia" w:ascii="仿宋" w:hAnsi="仿宋" w:eastAsia="仿宋"/>
                <w:color w:val="000000" w:themeColor="text1"/>
                <w:sz w:val="23"/>
                <w:u w:val="singl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ageBreakBefore w:val="0"/>
              <w:kinsoku/>
              <w:overflowPunct/>
              <w:topLinePunct w:val="0"/>
              <w:autoSpaceDE/>
              <w:autoSpaceDN/>
              <w:bidi w:val="0"/>
              <w:spacing w:line="560" w:lineRule="exact"/>
              <w:jc w:val="center"/>
              <w:rPr>
                <w:rFonts w:hint="eastAsia" w:ascii="仿宋" w:hAnsi="仿宋" w:eastAsia="仿宋"/>
                <w:color w:val="000000"/>
                <w:sz w:val="24"/>
                <w:szCs w:val="24"/>
                <w:lang w:eastAsia="zh-CN"/>
              </w:rPr>
            </w:pPr>
            <w:r>
              <w:rPr>
                <w:rFonts w:hint="eastAsia" w:ascii="仿宋" w:hAnsi="仿宋" w:eastAsia="仿宋"/>
                <w:color w:val="000000"/>
                <w:sz w:val="24"/>
                <w:szCs w:val="24"/>
              </w:rPr>
              <w:t>1</w:t>
            </w:r>
            <w:r>
              <w:rPr>
                <w:rFonts w:hint="eastAsia" w:ascii="仿宋" w:hAnsi="仿宋" w:eastAsia="仿宋"/>
                <w:color w:val="000000"/>
                <w:sz w:val="24"/>
                <w:szCs w:val="24"/>
                <w:lang w:val="en-US" w:eastAsia="zh-CN"/>
              </w:rPr>
              <w:t>5</w:t>
            </w:r>
          </w:p>
        </w:tc>
        <w:tc>
          <w:tcPr>
            <w:tcW w:w="1701" w:type="dxa"/>
            <w:vAlign w:val="center"/>
          </w:tcPr>
          <w:p>
            <w:pPr>
              <w:pageBreakBefore w:val="0"/>
              <w:kinsoku/>
              <w:overflowPunct/>
              <w:topLinePunct w:val="0"/>
              <w:autoSpaceDE/>
              <w:autoSpaceDN/>
              <w:bidi w:val="0"/>
              <w:spacing w:line="560" w:lineRule="exact"/>
              <w:jc w:val="center"/>
              <w:rPr>
                <w:rFonts w:ascii="仿宋" w:hAnsi="仿宋" w:eastAsia="仿宋"/>
                <w:color w:val="000000"/>
                <w:sz w:val="24"/>
                <w:szCs w:val="24"/>
              </w:rPr>
            </w:pPr>
            <w:r>
              <w:rPr>
                <w:rFonts w:hint="eastAsia" w:ascii="仿宋" w:hAnsi="仿宋" w:eastAsia="仿宋"/>
                <w:color w:val="000000"/>
                <w:sz w:val="24"/>
                <w:szCs w:val="24"/>
              </w:rPr>
              <w:t>竞租失败界定</w:t>
            </w:r>
          </w:p>
        </w:tc>
        <w:tc>
          <w:tcPr>
            <w:tcW w:w="7655" w:type="dxa"/>
          </w:tcPr>
          <w:p>
            <w:pPr>
              <w:pageBreakBefore w:val="0"/>
              <w:kinsoku/>
              <w:overflowPunct/>
              <w:topLinePunct w:val="0"/>
              <w:autoSpaceDE/>
              <w:autoSpaceDN/>
              <w:bidi w:val="0"/>
              <w:spacing w:line="560" w:lineRule="exact"/>
              <w:rPr>
                <w:rFonts w:ascii="仿宋" w:hAnsi="仿宋" w:eastAsia="仿宋"/>
                <w:color w:val="000000"/>
                <w:sz w:val="24"/>
                <w:szCs w:val="24"/>
              </w:rPr>
            </w:pPr>
            <w:r>
              <w:rPr>
                <w:rFonts w:hint="eastAsia" w:ascii="仿宋" w:hAnsi="仿宋" w:eastAsia="仿宋"/>
                <w:color w:val="000000"/>
                <w:sz w:val="24"/>
                <w:szCs w:val="24"/>
              </w:rPr>
              <w:t>本项目在招租过程中竞租</w:t>
            </w:r>
            <w:r>
              <w:rPr>
                <w:rFonts w:hint="eastAsia" w:ascii="仿宋" w:hAnsi="仿宋" w:eastAsia="仿宋"/>
                <w:color w:val="000000"/>
                <w:sz w:val="24"/>
                <w:szCs w:val="24"/>
                <w:lang w:val="en-US" w:eastAsia="zh-CN"/>
              </w:rPr>
              <w:t>人</w:t>
            </w:r>
            <w:r>
              <w:rPr>
                <w:rFonts w:hint="eastAsia" w:ascii="仿宋" w:hAnsi="仿宋" w:eastAsia="仿宋"/>
                <w:color w:val="000000"/>
                <w:sz w:val="24"/>
                <w:szCs w:val="24"/>
              </w:rPr>
              <w:t>出现下列任一情形，将以废标处理：</w:t>
            </w:r>
          </w:p>
          <w:p>
            <w:pPr>
              <w:pageBreakBefore w:val="0"/>
              <w:kinsoku/>
              <w:overflowPunct/>
              <w:topLinePunct w:val="0"/>
              <w:autoSpaceDE/>
              <w:autoSpaceDN/>
              <w:bidi w:val="0"/>
              <w:spacing w:line="56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1、报价出现低于最低控制价的；</w:t>
            </w:r>
          </w:p>
          <w:p>
            <w:pPr>
              <w:pageBreakBefore w:val="0"/>
              <w:kinsoku/>
              <w:overflowPunct/>
              <w:topLinePunct w:val="0"/>
              <w:autoSpaceDE/>
              <w:autoSpaceDN/>
              <w:bidi w:val="0"/>
              <w:spacing w:line="56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2、出现影响招租公正的违法、违规行为的；</w:t>
            </w:r>
          </w:p>
          <w:p>
            <w:pPr>
              <w:pageBreakBefore w:val="0"/>
              <w:kinsoku/>
              <w:overflowPunct/>
              <w:topLinePunct w:val="0"/>
              <w:autoSpaceDE/>
              <w:autoSpaceDN/>
              <w:bidi w:val="0"/>
              <w:spacing w:line="56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3、资格证明文件不完整的或投标文件不完整的。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ageBreakBefore w:val="0"/>
              <w:kinsoku/>
              <w:overflowPunct/>
              <w:topLinePunct w:val="0"/>
              <w:autoSpaceDE/>
              <w:autoSpaceDN/>
              <w:bidi w:val="0"/>
              <w:spacing w:line="560" w:lineRule="exact"/>
              <w:jc w:val="center"/>
              <w:rPr>
                <w:rFonts w:hint="eastAsia" w:ascii="仿宋" w:hAnsi="仿宋" w:eastAsia="仿宋"/>
                <w:color w:val="000000"/>
                <w:sz w:val="24"/>
                <w:szCs w:val="24"/>
                <w:lang w:eastAsia="zh-CN"/>
              </w:rPr>
            </w:pPr>
            <w:r>
              <w:rPr>
                <w:rFonts w:hint="eastAsia" w:ascii="仿宋" w:hAnsi="仿宋" w:eastAsia="仿宋"/>
                <w:color w:val="000000"/>
                <w:sz w:val="24"/>
                <w:szCs w:val="24"/>
              </w:rPr>
              <w:t>1</w:t>
            </w:r>
            <w:r>
              <w:rPr>
                <w:rFonts w:hint="eastAsia" w:ascii="仿宋" w:hAnsi="仿宋" w:eastAsia="仿宋"/>
                <w:color w:val="000000"/>
                <w:sz w:val="24"/>
                <w:szCs w:val="24"/>
                <w:lang w:val="en-US" w:eastAsia="zh-CN"/>
              </w:rPr>
              <w:t>6</w:t>
            </w:r>
          </w:p>
        </w:tc>
        <w:tc>
          <w:tcPr>
            <w:tcW w:w="1701" w:type="dxa"/>
            <w:vAlign w:val="center"/>
          </w:tcPr>
          <w:p>
            <w:pPr>
              <w:pageBreakBefore w:val="0"/>
              <w:kinsoku/>
              <w:overflowPunct/>
              <w:topLinePunct w:val="0"/>
              <w:autoSpaceDE/>
              <w:autoSpaceDN/>
              <w:bidi w:val="0"/>
              <w:spacing w:line="560" w:lineRule="exact"/>
              <w:jc w:val="center"/>
              <w:rPr>
                <w:rFonts w:ascii="仿宋" w:hAnsi="仿宋" w:eastAsia="仿宋"/>
                <w:color w:val="000000"/>
                <w:sz w:val="24"/>
                <w:szCs w:val="24"/>
              </w:rPr>
            </w:pPr>
            <w:r>
              <w:rPr>
                <w:rFonts w:hint="eastAsia" w:ascii="仿宋" w:hAnsi="仿宋" w:eastAsia="仿宋"/>
                <w:color w:val="000000"/>
                <w:sz w:val="24"/>
                <w:szCs w:val="24"/>
              </w:rPr>
              <w:t>重要提示</w:t>
            </w:r>
          </w:p>
        </w:tc>
        <w:tc>
          <w:tcPr>
            <w:tcW w:w="7655" w:type="dxa"/>
          </w:tcPr>
          <w:p>
            <w:pPr>
              <w:spacing w:line="440" w:lineRule="exact"/>
              <w:rPr>
                <w:rFonts w:ascii="仿宋" w:hAnsi="仿宋" w:eastAsia="仿宋"/>
                <w:color w:val="000000"/>
                <w:sz w:val="24"/>
                <w:szCs w:val="24"/>
              </w:rPr>
            </w:pPr>
            <w:r>
              <w:rPr>
                <w:rFonts w:hint="eastAsia" w:ascii="仿宋" w:hAnsi="仿宋" w:eastAsia="仿宋"/>
                <w:color w:val="000000"/>
                <w:sz w:val="24"/>
                <w:szCs w:val="24"/>
              </w:rPr>
              <w:t>1、提供的资格性证明材料若属于需年检的，应提供经</w:t>
            </w:r>
            <w:r>
              <w:rPr>
                <w:rFonts w:hint="eastAsia" w:ascii="仿宋" w:hAnsi="仿宋" w:eastAsia="仿宋"/>
                <w:b/>
                <w:color w:val="000000"/>
                <w:sz w:val="24"/>
                <w:szCs w:val="24"/>
              </w:rPr>
              <w:t>年检合格</w:t>
            </w:r>
            <w:r>
              <w:rPr>
                <w:rFonts w:hint="eastAsia" w:ascii="仿宋" w:hAnsi="仿宋" w:eastAsia="仿宋"/>
                <w:color w:val="000000"/>
                <w:sz w:val="24"/>
                <w:szCs w:val="24"/>
              </w:rPr>
              <w:t>的副本复印件，而不能提供不能判别是否经年检的正本复印件。</w:t>
            </w:r>
          </w:p>
          <w:p>
            <w:pPr>
              <w:spacing w:line="440" w:lineRule="exact"/>
              <w:rPr>
                <w:rFonts w:ascii="仿宋" w:hAnsi="仿宋" w:eastAsia="仿宋"/>
                <w:color w:val="000000"/>
                <w:sz w:val="24"/>
                <w:szCs w:val="24"/>
              </w:rPr>
            </w:pPr>
            <w:r>
              <w:rPr>
                <w:rFonts w:hint="eastAsia" w:ascii="仿宋" w:hAnsi="仿宋" w:eastAsia="仿宋"/>
                <w:color w:val="000000"/>
                <w:sz w:val="24"/>
                <w:szCs w:val="24"/>
              </w:rPr>
              <w:t>2、交通拥堵，递交竞租文件请提前做好准备。</w:t>
            </w:r>
            <w:r>
              <w:rPr>
                <w:rFonts w:hint="eastAsia" w:ascii="仿宋" w:hAnsi="仿宋" w:eastAsia="仿宋"/>
                <w:b/>
                <w:color w:val="000000"/>
                <w:sz w:val="24"/>
                <w:szCs w:val="24"/>
              </w:rPr>
              <w:t>在规定的竞租文件递交截止时间之后送达的竞租文件将被拒收，敬请谅解！</w:t>
            </w:r>
          </w:p>
          <w:p>
            <w:pPr>
              <w:spacing w:line="440" w:lineRule="exact"/>
              <w:rPr>
                <w:rFonts w:ascii="仿宋" w:hAnsi="仿宋" w:eastAsia="仿宋"/>
                <w:color w:val="000000"/>
                <w:sz w:val="24"/>
                <w:szCs w:val="24"/>
              </w:rPr>
            </w:pPr>
            <w:r>
              <w:rPr>
                <w:rFonts w:hint="eastAsia" w:ascii="仿宋" w:hAnsi="仿宋" w:eastAsia="仿宋"/>
                <w:color w:val="000000"/>
                <w:sz w:val="24"/>
                <w:szCs w:val="24"/>
              </w:rPr>
              <w:t>3、竞租报价表除了装订在竞租文件的正本外，要求多提供一份完全一致的竞租报价表，与</w:t>
            </w:r>
            <w:r>
              <w:rPr>
                <w:rFonts w:hint="eastAsia" w:ascii="仿宋" w:hAnsi="仿宋" w:eastAsia="仿宋"/>
                <w:b/>
                <w:color w:val="000000"/>
                <w:sz w:val="24"/>
                <w:szCs w:val="24"/>
              </w:rPr>
              <w:t>竞租保证金缴交凭证</w:t>
            </w:r>
            <w:r>
              <w:rPr>
                <w:rFonts w:hint="eastAsia" w:ascii="仿宋" w:hAnsi="仿宋" w:eastAsia="仿宋"/>
                <w:color w:val="000000"/>
                <w:sz w:val="24"/>
                <w:szCs w:val="24"/>
              </w:rPr>
              <w:t>单独密封，使用于竞租会议中的唱租流程。</w:t>
            </w:r>
          </w:p>
          <w:p>
            <w:pPr>
              <w:spacing w:line="440" w:lineRule="exact"/>
              <w:rPr>
                <w:rFonts w:eastAsia="仿宋"/>
                <w:color w:val="000000"/>
              </w:rPr>
            </w:pPr>
            <w:r>
              <w:rPr>
                <w:rFonts w:hint="eastAsia" w:ascii="仿宋" w:hAnsi="仿宋" w:eastAsia="仿宋"/>
                <w:color w:val="000000"/>
                <w:sz w:val="24"/>
                <w:szCs w:val="24"/>
              </w:rPr>
              <w:t>4、竞租人应将</w:t>
            </w:r>
            <w:r>
              <w:rPr>
                <w:rFonts w:hint="eastAsia" w:ascii="仿宋" w:hAnsi="仿宋" w:eastAsia="仿宋"/>
                <w:b/>
                <w:color w:val="000000"/>
                <w:sz w:val="24"/>
                <w:szCs w:val="24"/>
              </w:rPr>
              <w:t>编列竞租文件目录、资料清单，</w:t>
            </w:r>
            <w:r>
              <w:rPr>
                <w:rFonts w:hint="eastAsia" w:ascii="仿宋" w:hAnsi="仿宋" w:eastAsia="仿宋"/>
                <w:color w:val="000000"/>
                <w:sz w:val="24"/>
                <w:szCs w:val="24"/>
              </w:rPr>
              <w:t>竞租文件按顺序</w:t>
            </w:r>
            <w:r>
              <w:rPr>
                <w:rFonts w:hint="eastAsia" w:ascii="仿宋" w:hAnsi="仿宋" w:eastAsia="仿宋"/>
                <w:b/>
                <w:color w:val="000000"/>
                <w:sz w:val="24"/>
                <w:szCs w:val="24"/>
              </w:rPr>
              <w:t>装订成册（不得活页装订）、打印页码，</w:t>
            </w:r>
            <w:r>
              <w:rPr>
                <w:rFonts w:hint="eastAsia" w:ascii="仿宋" w:hAnsi="仿宋" w:eastAsia="仿宋"/>
                <w:color w:val="000000"/>
                <w:sz w:val="24"/>
                <w:szCs w:val="24"/>
              </w:rPr>
              <w:t>由于装订不规范或编排顺序混乱而导致竞租文件被误读或漏读，该文件可能被视为无效竞租或竟租人将承担不利的竟租后果。</w:t>
            </w:r>
          </w:p>
          <w:p>
            <w:pPr>
              <w:pStyle w:val="36"/>
              <w:spacing w:before="0" w:beforeAutospacing="0" w:after="0" w:afterAutospacing="0" w:line="440" w:lineRule="exact"/>
              <w:rPr>
                <w:rFonts w:ascii="仿宋" w:hAnsi="仿宋" w:eastAsia="仿宋"/>
                <w:color w:val="000000"/>
                <w:szCs w:val="24"/>
              </w:rPr>
            </w:pPr>
            <w:r>
              <w:rPr>
                <w:rFonts w:hint="eastAsia" w:ascii="仿宋" w:hAnsi="仿宋" w:eastAsia="仿宋"/>
                <w:color w:val="000000"/>
                <w:szCs w:val="24"/>
              </w:rPr>
              <w:t>5、竞租人应对所提供的竞租文件资料逐页和骑缝加盖竞租人公章或者逐页和骑缝签字并按手印。竟租文件必须用文件袋密封，封口处加贴封条并盖章或签字按手印，同时注明“竟租会议前不得开启”字样。</w:t>
            </w:r>
          </w:p>
          <w:p>
            <w:pPr>
              <w:pStyle w:val="36"/>
              <w:pageBreakBefore w:val="0"/>
              <w:kinsoku/>
              <w:overflowPunct/>
              <w:topLinePunct w:val="0"/>
              <w:autoSpaceDE/>
              <w:autoSpaceDN/>
              <w:bidi w:val="0"/>
              <w:spacing w:before="0" w:beforeAutospacing="0" w:after="0" w:afterAutospacing="0" w:line="560" w:lineRule="exact"/>
              <w:ind w:firstLine="480" w:firstLineChars="200"/>
              <w:rPr>
                <w:rFonts w:ascii="仿宋" w:hAnsi="仿宋" w:eastAsia="仿宋"/>
                <w:color w:val="000000"/>
                <w:szCs w:val="24"/>
              </w:rPr>
            </w:pPr>
            <w:r>
              <w:rPr>
                <w:rFonts w:hint="eastAsia" w:ascii="仿宋" w:hAnsi="仿宋" w:eastAsia="仿宋"/>
                <w:color w:val="000000"/>
                <w:szCs w:val="24"/>
              </w:rPr>
              <w:t>6、标书的所有内容，除规定手签内容外，不能出现任何手签内容，否则一律视为废标。</w:t>
            </w:r>
          </w:p>
        </w:tc>
      </w:tr>
    </w:tbl>
    <w:p>
      <w:pPr>
        <w:pageBreakBefore w:val="0"/>
        <w:kinsoku/>
        <w:overflowPunct/>
        <w:topLinePunct w:val="0"/>
        <w:autoSpaceDE/>
        <w:autoSpaceDN/>
        <w:bidi w:val="0"/>
        <w:spacing w:line="560" w:lineRule="exact"/>
      </w:pPr>
    </w:p>
    <w:bookmarkEnd w:id="0"/>
    <w:bookmarkEnd w:id="1"/>
    <w:p>
      <w:pPr>
        <w:keepNext/>
        <w:keepLines/>
        <w:pageBreakBefore w:val="0"/>
        <w:kinsoku/>
        <w:overflowPunct/>
        <w:topLinePunct w:val="0"/>
        <w:autoSpaceDE/>
        <w:autoSpaceDN/>
        <w:bidi w:val="0"/>
        <w:spacing w:beforeLines="100" w:line="560" w:lineRule="exact"/>
        <w:jc w:val="center"/>
        <w:rPr>
          <w:rFonts w:ascii="仿宋" w:hAnsi="仿宋" w:eastAsia="仿宋" w:cs="宋体"/>
          <w:b/>
          <w:bCs/>
          <w:color w:val="000000"/>
          <w:spacing w:val="20"/>
          <w:kern w:val="0"/>
          <w:sz w:val="28"/>
          <w:szCs w:val="36"/>
        </w:rPr>
      </w:pPr>
      <w:bookmarkStart w:id="2" w:name="_Toc185762836"/>
      <w:bookmarkStart w:id="3" w:name="_Toc456609987"/>
      <w:bookmarkStart w:id="4" w:name="_Toc489611118"/>
      <w:r>
        <w:rPr>
          <w:rFonts w:hint="eastAsia" w:ascii="仿宋" w:hAnsi="仿宋" w:eastAsia="仿宋" w:cs="宋体"/>
          <w:b/>
          <w:bCs/>
          <w:color w:val="000000"/>
          <w:spacing w:val="20"/>
          <w:kern w:val="0"/>
          <w:sz w:val="28"/>
          <w:szCs w:val="36"/>
        </w:rPr>
        <w:t>竞租须知</w:t>
      </w:r>
    </w:p>
    <w:p>
      <w:pPr>
        <w:pageBreakBefore w:val="0"/>
        <w:kinsoku/>
        <w:overflowPunct/>
        <w:topLinePunct w:val="0"/>
        <w:autoSpaceDE/>
        <w:autoSpaceDN/>
        <w:bidi w:val="0"/>
        <w:adjustRightInd w:val="0"/>
        <w:snapToGrid w:val="0"/>
        <w:spacing w:line="560" w:lineRule="exact"/>
        <w:ind w:firstLine="482" w:firstLineChars="200"/>
        <w:rPr>
          <w:rFonts w:ascii="仿宋" w:hAnsi="仿宋" w:eastAsia="仿宋" w:cs="宋体"/>
          <w:b/>
          <w:color w:val="000000"/>
          <w:sz w:val="24"/>
          <w:szCs w:val="24"/>
        </w:rPr>
      </w:pPr>
      <w:r>
        <w:rPr>
          <w:rFonts w:hint="eastAsia" w:ascii="仿宋" w:hAnsi="仿宋" w:eastAsia="仿宋" w:cs="宋体"/>
          <w:b/>
          <w:color w:val="000000"/>
          <w:sz w:val="24"/>
          <w:szCs w:val="24"/>
        </w:rPr>
        <w:t>一、竞租报名地点及时间</w:t>
      </w:r>
    </w:p>
    <w:p>
      <w:pPr>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地点：厦门海沧城建开发有限公司（南海三路616号）5楼503室</w:t>
      </w:r>
    </w:p>
    <w:p>
      <w:pPr>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时间：</w:t>
      </w:r>
      <w:r>
        <w:rPr>
          <w:rFonts w:hint="eastAsia" w:ascii="仿宋" w:hAnsi="仿宋" w:eastAsia="仿宋"/>
          <w:b/>
          <w:color w:val="000000"/>
          <w:sz w:val="24"/>
          <w:szCs w:val="24"/>
          <w:u w:val="single"/>
        </w:rPr>
        <w:t>2023年</w:t>
      </w:r>
      <w:r>
        <w:rPr>
          <w:rFonts w:hint="eastAsia" w:ascii="仿宋" w:hAnsi="仿宋" w:eastAsia="仿宋"/>
          <w:b/>
          <w:color w:val="000000"/>
          <w:sz w:val="24"/>
          <w:szCs w:val="24"/>
          <w:u w:val="single"/>
          <w:lang w:val="en-US" w:eastAsia="zh-CN"/>
        </w:rPr>
        <w:t>12</w:t>
      </w:r>
      <w:r>
        <w:rPr>
          <w:rFonts w:hint="eastAsia" w:ascii="仿宋" w:hAnsi="仿宋" w:eastAsia="仿宋"/>
          <w:b/>
          <w:color w:val="000000"/>
          <w:sz w:val="24"/>
          <w:szCs w:val="24"/>
          <w:u w:val="single"/>
        </w:rPr>
        <w:t>月</w:t>
      </w:r>
      <w:del w:id="16" w:author="↖♠HCP" w:date="2023-12-26T08:50:29Z">
        <w:r>
          <w:rPr>
            <w:rFonts w:hint="default" w:ascii="仿宋" w:hAnsi="仿宋" w:eastAsia="仿宋"/>
            <w:b/>
            <w:color w:val="000000"/>
            <w:sz w:val="24"/>
            <w:szCs w:val="24"/>
            <w:u w:val="single"/>
            <w:lang w:val="en-US" w:eastAsia="zh-CN"/>
          </w:rPr>
          <w:delText xml:space="preserve">  </w:delText>
        </w:r>
      </w:del>
      <w:ins w:id="17" w:author="↖♠HCP" w:date="2023-12-26T08:50:29Z">
        <w:r>
          <w:rPr>
            <w:rFonts w:hint="eastAsia" w:ascii="仿宋" w:hAnsi="仿宋" w:eastAsia="仿宋"/>
            <w:b/>
            <w:color w:val="000000"/>
            <w:sz w:val="24"/>
            <w:szCs w:val="24"/>
            <w:u w:val="single"/>
            <w:lang w:val="en-US" w:eastAsia="zh-CN"/>
          </w:rPr>
          <w:t>2</w:t>
        </w:r>
      </w:ins>
      <w:ins w:id="18" w:author="↖♠HCP" w:date="2023-12-26T08:50:30Z">
        <w:r>
          <w:rPr>
            <w:rFonts w:hint="eastAsia" w:ascii="仿宋" w:hAnsi="仿宋" w:eastAsia="仿宋"/>
            <w:b/>
            <w:color w:val="000000"/>
            <w:sz w:val="24"/>
            <w:szCs w:val="24"/>
            <w:u w:val="single"/>
            <w:lang w:val="en-US" w:eastAsia="zh-CN"/>
          </w:rPr>
          <w:t>6</w:t>
        </w:r>
      </w:ins>
      <w:r>
        <w:rPr>
          <w:rFonts w:hint="eastAsia" w:ascii="仿宋" w:hAnsi="仿宋" w:eastAsia="仿宋"/>
          <w:b/>
          <w:color w:val="000000"/>
          <w:sz w:val="24"/>
          <w:szCs w:val="24"/>
          <w:u w:val="single"/>
        </w:rPr>
        <w:t>日8时00分至202</w:t>
      </w:r>
      <w:r>
        <w:rPr>
          <w:rFonts w:hint="eastAsia" w:ascii="仿宋" w:hAnsi="仿宋" w:eastAsia="仿宋"/>
          <w:b/>
          <w:color w:val="000000"/>
          <w:sz w:val="24"/>
          <w:szCs w:val="24"/>
          <w:u w:val="single"/>
          <w:lang w:val="en-US" w:eastAsia="zh-CN"/>
        </w:rPr>
        <w:t>4</w:t>
      </w:r>
      <w:r>
        <w:rPr>
          <w:rFonts w:hint="eastAsia" w:ascii="仿宋" w:hAnsi="仿宋" w:eastAsia="仿宋"/>
          <w:b/>
          <w:color w:val="000000"/>
          <w:sz w:val="24"/>
          <w:szCs w:val="24"/>
          <w:u w:val="single"/>
        </w:rPr>
        <w:t>年</w:t>
      </w:r>
      <w:r>
        <w:rPr>
          <w:rFonts w:hint="eastAsia" w:ascii="仿宋" w:hAnsi="仿宋" w:eastAsia="仿宋"/>
          <w:b/>
          <w:color w:val="000000"/>
          <w:sz w:val="24"/>
          <w:szCs w:val="24"/>
          <w:u w:val="single"/>
          <w:lang w:val="en-US" w:eastAsia="zh-CN"/>
        </w:rPr>
        <w:t>1</w:t>
      </w:r>
      <w:r>
        <w:rPr>
          <w:rFonts w:hint="eastAsia" w:ascii="仿宋" w:hAnsi="仿宋" w:eastAsia="仿宋"/>
          <w:b/>
          <w:color w:val="000000"/>
          <w:sz w:val="24"/>
          <w:szCs w:val="24"/>
          <w:u w:val="single"/>
        </w:rPr>
        <w:t xml:space="preserve"> 月</w:t>
      </w:r>
      <w:del w:id="19" w:author="↖♠HCP" w:date="2023-12-26T08:50:32Z">
        <w:r>
          <w:rPr>
            <w:rFonts w:hint="default" w:ascii="仿宋" w:hAnsi="仿宋" w:eastAsia="仿宋"/>
            <w:b/>
            <w:color w:val="000000"/>
            <w:sz w:val="24"/>
            <w:szCs w:val="24"/>
            <w:u w:val="single"/>
            <w:lang w:val="en-US" w:eastAsia="zh-CN"/>
          </w:rPr>
          <w:delText xml:space="preserve">  </w:delText>
        </w:r>
      </w:del>
      <w:ins w:id="20" w:author="↖♠HCP" w:date="2023-12-26T08:50:32Z">
        <w:r>
          <w:rPr>
            <w:rFonts w:hint="eastAsia" w:ascii="仿宋" w:hAnsi="仿宋" w:eastAsia="仿宋"/>
            <w:b/>
            <w:color w:val="000000"/>
            <w:sz w:val="24"/>
            <w:szCs w:val="24"/>
            <w:u w:val="single"/>
            <w:lang w:val="en-US" w:eastAsia="zh-CN"/>
          </w:rPr>
          <w:t>4</w:t>
        </w:r>
      </w:ins>
      <w:r>
        <w:rPr>
          <w:rFonts w:hint="eastAsia" w:ascii="仿宋" w:hAnsi="仿宋" w:eastAsia="仿宋"/>
          <w:b/>
          <w:color w:val="000000"/>
          <w:sz w:val="24"/>
          <w:szCs w:val="24"/>
          <w:u w:val="single"/>
        </w:rPr>
        <w:t>日17时30分止(节假日除外)。</w:t>
      </w:r>
      <w:r>
        <w:rPr>
          <w:rFonts w:hint="eastAsia" w:ascii="仿宋" w:hAnsi="仿宋" w:eastAsia="仿宋"/>
          <w:color w:val="000000"/>
          <w:sz w:val="24"/>
          <w:szCs w:val="24"/>
        </w:rPr>
        <w:t>逾期领取将被拒绝。</w:t>
      </w:r>
    </w:p>
    <w:p>
      <w:pPr>
        <w:pageBreakBefore w:val="0"/>
        <w:kinsoku/>
        <w:overflowPunct/>
        <w:topLinePunct w:val="0"/>
        <w:autoSpaceDE/>
        <w:autoSpaceDN/>
        <w:bidi w:val="0"/>
        <w:adjustRightInd w:val="0"/>
        <w:snapToGrid w:val="0"/>
        <w:spacing w:line="560" w:lineRule="exact"/>
        <w:ind w:firstLine="482" w:firstLineChars="200"/>
        <w:rPr>
          <w:rFonts w:ascii="仿宋" w:hAnsi="仿宋" w:eastAsia="仿宋" w:cs="宋体"/>
          <w:b/>
          <w:color w:val="000000"/>
          <w:sz w:val="24"/>
          <w:szCs w:val="24"/>
        </w:rPr>
      </w:pPr>
      <w:r>
        <w:rPr>
          <w:rFonts w:hint="eastAsia" w:ascii="仿宋" w:hAnsi="仿宋" w:eastAsia="仿宋" w:cs="宋体"/>
          <w:b/>
          <w:color w:val="000000"/>
          <w:sz w:val="24"/>
          <w:szCs w:val="24"/>
        </w:rPr>
        <w:t>二、竞租文件的修改</w:t>
      </w:r>
    </w:p>
    <w:p>
      <w:pPr>
        <w:pageBreakBefore w:val="0"/>
        <w:kinsoku/>
        <w:overflowPunct/>
        <w:topLinePunct w:val="0"/>
        <w:autoSpaceDE/>
        <w:autoSpaceDN/>
        <w:bidi w:val="0"/>
        <w:spacing w:line="56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1、在公告有效期截止前任何时间，招租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保留可能由于各种原因（无论是招租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提出的或有竞租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要求招租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澄清招租文件内容而引起的）而修改本招租书之内容的权利。</w:t>
      </w:r>
      <w:r>
        <w:rPr>
          <w:rFonts w:hint="eastAsia" w:ascii="仿宋" w:hAnsi="仿宋" w:eastAsia="仿宋"/>
          <w:color w:val="000000" w:themeColor="text1"/>
          <w:sz w:val="24"/>
          <w:szCs w:val="24"/>
          <w:lang w:val="en-US" w:eastAsia="zh-CN"/>
        </w:rPr>
        <w:t>竟租</w:t>
      </w:r>
      <w:r>
        <w:rPr>
          <w:rFonts w:hint="eastAsia" w:ascii="仿宋" w:hAnsi="仿宋" w:eastAsia="仿宋"/>
          <w:color w:val="000000" w:themeColor="text1"/>
          <w:sz w:val="24"/>
          <w:szCs w:val="24"/>
          <w:lang w:eastAsia="zh-CN"/>
        </w:rPr>
        <w:t>人</w:t>
      </w:r>
      <w:r>
        <w:rPr>
          <w:rFonts w:hint="eastAsia" w:ascii="仿宋" w:hAnsi="仿宋" w:eastAsia="仿宋"/>
          <w:color w:val="000000" w:themeColor="text1"/>
          <w:sz w:val="24"/>
          <w:szCs w:val="24"/>
        </w:rPr>
        <w:t>对招标文件有疑议或者不解之处，可以书面形式向招标</w:t>
      </w:r>
      <w:r>
        <w:rPr>
          <w:rFonts w:hint="eastAsia" w:ascii="仿宋" w:hAnsi="仿宋" w:eastAsia="仿宋"/>
          <w:color w:val="000000" w:themeColor="text1"/>
          <w:sz w:val="24"/>
          <w:szCs w:val="24"/>
          <w:lang w:eastAsia="zh-CN"/>
        </w:rPr>
        <w:t>人</w:t>
      </w:r>
      <w:r>
        <w:rPr>
          <w:rFonts w:hint="eastAsia" w:ascii="仿宋" w:hAnsi="仿宋" w:eastAsia="仿宋"/>
          <w:color w:val="000000" w:themeColor="text1"/>
          <w:sz w:val="24"/>
          <w:szCs w:val="24"/>
        </w:rPr>
        <w:t>提出，招标</w:t>
      </w:r>
      <w:r>
        <w:rPr>
          <w:rFonts w:hint="eastAsia" w:ascii="仿宋" w:hAnsi="仿宋" w:eastAsia="仿宋"/>
          <w:color w:val="000000" w:themeColor="text1"/>
          <w:sz w:val="24"/>
          <w:szCs w:val="24"/>
          <w:lang w:eastAsia="zh-CN"/>
        </w:rPr>
        <w:t>人</w:t>
      </w:r>
      <w:r>
        <w:rPr>
          <w:rFonts w:hint="eastAsia" w:ascii="仿宋" w:hAnsi="仿宋" w:eastAsia="仿宋"/>
          <w:color w:val="000000" w:themeColor="text1"/>
          <w:sz w:val="24"/>
          <w:szCs w:val="24"/>
        </w:rPr>
        <w:t>进行答疑。</w:t>
      </w:r>
    </w:p>
    <w:p>
      <w:pPr>
        <w:pageBreakBefore w:val="0"/>
        <w:kinsoku/>
        <w:overflowPunct/>
        <w:topLinePunct w:val="0"/>
        <w:autoSpaceDE/>
        <w:autoSpaceDN/>
        <w:bidi w:val="0"/>
        <w:spacing w:line="56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2、招租文件的修改将会以书面的形式通知所有已从招租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取得招租文件的竞租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，同时为了使竞租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有充分的时间在竞租文件中反映所有招租文件修改的内容，招租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根据需要，可以自行决定延长递交竞租文件的截止日期。</w:t>
      </w:r>
    </w:p>
    <w:p>
      <w:pPr>
        <w:pageBreakBefore w:val="0"/>
        <w:kinsoku/>
        <w:overflowPunct/>
        <w:topLinePunct w:val="0"/>
        <w:autoSpaceDE/>
        <w:autoSpaceDN/>
        <w:bidi w:val="0"/>
        <w:adjustRightInd w:val="0"/>
        <w:snapToGrid w:val="0"/>
        <w:spacing w:line="560" w:lineRule="exact"/>
        <w:ind w:firstLine="482" w:firstLineChars="200"/>
        <w:rPr>
          <w:rFonts w:hint="eastAsia" w:ascii="仿宋" w:hAnsi="仿宋" w:eastAsia="仿宋" w:cs="宋体"/>
          <w:b/>
          <w:color w:val="000000"/>
          <w:sz w:val="24"/>
          <w:szCs w:val="24"/>
        </w:rPr>
      </w:pPr>
      <w:r>
        <w:rPr>
          <w:rFonts w:hint="eastAsia" w:ascii="仿宋" w:hAnsi="仿宋" w:eastAsia="仿宋" w:cs="宋体"/>
          <w:b/>
          <w:color w:val="000000"/>
          <w:sz w:val="24"/>
          <w:szCs w:val="24"/>
        </w:rPr>
        <w:t>三、竞租文件递交</w:t>
      </w:r>
    </w:p>
    <w:p>
      <w:pPr>
        <w:pageBreakBefore w:val="0"/>
        <w:kinsoku/>
        <w:overflowPunct/>
        <w:topLinePunct w:val="0"/>
        <w:autoSpaceDE/>
        <w:autoSpaceDN/>
        <w:bidi w:val="0"/>
        <w:spacing w:line="56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1、竞租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须准备竞租文件正、副本各一份，并在封面上明显位置标明“正本”、“副本”字样，所有竞租文件须打印成册，由法定代表人或其授权人签署认可并加盖公章。竞租文件必须用文件袋密封，封口处加贴封条并盖章或签字，同时注明“开标前不得开启”字样，未密封的投标文件，招租人不予签收。上述投标文件若有缺失或未按上述要求出具的，视为无效投标，不参与竞价。</w:t>
      </w:r>
    </w:p>
    <w:p>
      <w:pPr>
        <w:pageBreakBefore w:val="0"/>
        <w:kinsoku/>
        <w:overflowPunct/>
        <w:topLinePunct w:val="0"/>
        <w:autoSpaceDE/>
        <w:autoSpaceDN/>
        <w:bidi w:val="0"/>
        <w:spacing w:line="56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2、竞租文件中不得有任何擦涂、更改痕迹。若须改正错漏，须由竞租文件签发人在更正处加签。</w:t>
      </w:r>
    </w:p>
    <w:p>
      <w:pPr>
        <w:pageBreakBefore w:val="0"/>
        <w:kinsoku/>
        <w:overflowPunct/>
        <w:topLinePunct w:val="0"/>
        <w:autoSpaceDE/>
        <w:autoSpaceDN/>
        <w:bidi w:val="0"/>
        <w:spacing w:line="56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3、竞租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提交的所有资格证明资料不得伪造，一经发现按不符合竞租条件处理，且将被举报并受相应刑事处罚。</w:t>
      </w:r>
    </w:p>
    <w:p>
      <w:pPr>
        <w:pageBreakBefore w:val="0"/>
        <w:kinsoku/>
        <w:overflowPunct/>
        <w:topLinePunct w:val="0"/>
        <w:autoSpaceDE/>
        <w:autoSpaceDN/>
        <w:bidi w:val="0"/>
        <w:adjustRightInd w:val="0"/>
        <w:snapToGrid w:val="0"/>
        <w:spacing w:line="560" w:lineRule="exact"/>
        <w:ind w:firstLine="482" w:firstLineChars="200"/>
        <w:rPr>
          <w:rFonts w:ascii="仿宋" w:hAnsi="仿宋" w:eastAsia="仿宋" w:cs="宋体"/>
          <w:b/>
          <w:color w:val="000000"/>
          <w:sz w:val="24"/>
          <w:szCs w:val="24"/>
        </w:rPr>
      </w:pPr>
      <w:r>
        <w:rPr>
          <w:rFonts w:hint="eastAsia" w:ascii="仿宋" w:hAnsi="仿宋" w:eastAsia="仿宋" w:cs="宋体"/>
          <w:b/>
          <w:color w:val="000000"/>
          <w:sz w:val="24"/>
          <w:szCs w:val="24"/>
        </w:rPr>
        <w:t xml:space="preserve">四、竞租文件递交截止日期 </w:t>
      </w:r>
    </w:p>
    <w:p>
      <w:pPr>
        <w:pageBreakBefore w:val="0"/>
        <w:kinsoku/>
        <w:overflowPunct/>
        <w:topLinePunct w:val="0"/>
        <w:autoSpaceDE/>
        <w:autoSpaceDN/>
        <w:bidi w:val="0"/>
        <w:spacing w:line="56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1、竞租文件递交截止日期为</w:t>
      </w:r>
      <w:r>
        <w:rPr>
          <w:rFonts w:hint="eastAsia" w:ascii="仿宋" w:hAnsi="仿宋" w:eastAsia="仿宋"/>
          <w:b/>
          <w:color w:val="000000"/>
          <w:sz w:val="24"/>
          <w:szCs w:val="24"/>
          <w:u w:val="single"/>
        </w:rPr>
        <w:t>202</w:t>
      </w:r>
      <w:r>
        <w:rPr>
          <w:rFonts w:hint="eastAsia" w:ascii="仿宋" w:hAnsi="仿宋" w:eastAsia="仿宋"/>
          <w:b/>
          <w:color w:val="000000"/>
          <w:sz w:val="24"/>
          <w:szCs w:val="24"/>
          <w:u w:val="single"/>
          <w:lang w:val="en-US" w:eastAsia="zh-CN"/>
        </w:rPr>
        <w:t>4</w:t>
      </w:r>
      <w:r>
        <w:rPr>
          <w:rFonts w:hint="eastAsia" w:ascii="仿宋" w:hAnsi="仿宋" w:eastAsia="仿宋"/>
          <w:b/>
          <w:color w:val="000000"/>
          <w:sz w:val="24"/>
          <w:szCs w:val="24"/>
          <w:u w:val="single"/>
        </w:rPr>
        <w:t>年</w:t>
      </w:r>
      <w:r>
        <w:rPr>
          <w:rFonts w:hint="eastAsia" w:ascii="仿宋" w:hAnsi="仿宋" w:eastAsia="仿宋"/>
          <w:b/>
          <w:color w:val="000000"/>
          <w:sz w:val="24"/>
          <w:szCs w:val="24"/>
          <w:u w:val="single"/>
          <w:lang w:val="en-US" w:eastAsia="zh-CN"/>
        </w:rPr>
        <w:t>1</w:t>
      </w:r>
      <w:r>
        <w:rPr>
          <w:rFonts w:hint="eastAsia" w:ascii="仿宋" w:hAnsi="仿宋" w:eastAsia="仿宋"/>
          <w:b/>
          <w:color w:val="000000"/>
          <w:sz w:val="24"/>
          <w:szCs w:val="24"/>
          <w:u w:val="single"/>
        </w:rPr>
        <w:t>月</w:t>
      </w:r>
      <w:del w:id="21" w:author="↖♠HCP" w:date="2023-12-26T08:50:39Z">
        <w:r>
          <w:rPr>
            <w:rFonts w:hint="default" w:ascii="仿宋" w:hAnsi="仿宋" w:eastAsia="仿宋"/>
            <w:b/>
            <w:color w:val="000000"/>
            <w:sz w:val="24"/>
            <w:szCs w:val="24"/>
            <w:u w:val="single"/>
            <w:lang w:val="en-US" w:eastAsia="zh-CN"/>
          </w:rPr>
          <w:delText xml:space="preserve">  </w:delText>
        </w:r>
      </w:del>
      <w:ins w:id="22" w:author="↖♠HCP" w:date="2023-12-26T08:50:39Z">
        <w:r>
          <w:rPr>
            <w:rFonts w:hint="eastAsia" w:ascii="仿宋" w:hAnsi="仿宋" w:eastAsia="仿宋"/>
            <w:b/>
            <w:color w:val="000000"/>
            <w:sz w:val="24"/>
            <w:szCs w:val="24"/>
            <w:u w:val="single"/>
            <w:lang w:val="en-US" w:eastAsia="zh-CN"/>
          </w:rPr>
          <w:t>5</w:t>
        </w:r>
      </w:ins>
      <w:r>
        <w:rPr>
          <w:rFonts w:hint="eastAsia" w:ascii="仿宋" w:hAnsi="仿宋" w:eastAsia="仿宋"/>
          <w:b/>
          <w:color w:val="000000"/>
          <w:sz w:val="24"/>
          <w:szCs w:val="24"/>
          <w:u w:val="single"/>
        </w:rPr>
        <w:t>日</w:t>
      </w:r>
      <w:del w:id="23" w:author="↖♠HCP" w:date="2023-12-26T08:50:49Z">
        <w:r>
          <w:rPr>
            <w:rFonts w:hint="default" w:ascii="仿宋" w:hAnsi="仿宋" w:eastAsia="仿宋" w:cs="宋体"/>
            <w:color w:val="000000" w:themeColor="text1"/>
            <w:kern w:val="0"/>
            <w:sz w:val="23"/>
            <w:u w:val="single"/>
            <w:lang w:val="en-US"/>
          </w:rPr>
          <w:delText>09</w:delText>
        </w:r>
      </w:del>
      <w:ins w:id="24" w:author="↖♠HCP" w:date="2023-12-26T08:50:49Z">
        <w:r>
          <w:rPr>
            <w:rFonts w:hint="eastAsia" w:ascii="仿宋" w:hAnsi="仿宋" w:eastAsia="仿宋" w:cs="宋体"/>
            <w:color w:val="000000" w:themeColor="text1"/>
            <w:kern w:val="0"/>
            <w:sz w:val="23"/>
            <w:u w:val="single"/>
            <w:lang w:val="en-US" w:eastAsia="zh-CN"/>
          </w:rPr>
          <w:t>11</w:t>
        </w:r>
      </w:ins>
      <w:r>
        <w:rPr>
          <w:rFonts w:hint="eastAsia" w:ascii="仿宋" w:hAnsi="仿宋" w:eastAsia="仿宋" w:cs="宋体"/>
          <w:color w:val="000000" w:themeColor="text1"/>
          <w:kern w:val="0"/>
          <w:sz w:val="23"/>
          <w:u w:val="single"/>
        </w:rPr>
        <w:t>时00分</w:t>
      </w:r>
      <w:r>
        <w:rPr>
          <w:rFonts w:hint="eastAsia" w:ascii="仿宋" w:hAnsi="仿宋" w:eastAsia="仿宋"/>
          <w:color w:val="000000" w:themeColor="text1"/>
          <w:sz w:val="24"/>
          <w:szCs w:val="24"/>
        </w:rPr>
        <w:t xml:space="preserve">前 </w:t>
      </w:r>
      <w:r>
        <w:rPr>
          <w:rFonts w:hint="eastAsia" w:ascii="仿宋" w:hAnsi="仿宋" w:eastAsia="仿宋"/>
          <w:color w:val="000000"/>
          <w:sz w:val="24"/>
          <w:szCs w:val="24"/>
        </w:rPr>
        <w:t>，任何截止时间后送达的竞租文件都将被拒收并不能参加竞租。</w:t>
      </w:r>
    </w:p>
    <w:p>
      <w:pPr>
        <w:pageBreakBefore w:val="0"/>
        <w:kinsoku/>
        <w:overflowPunct/>
        <w:topLinePunct w:val="0"/>
        <w:autoSpaceDE/>
        <w:autoSpaceDN/>
        <w:bidi w:val="0"/>
        <w:spacing w:line="56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2、如招租</w:t>
      </w:r>
      <w:r>
        <w:rPr>
          <w:rFonts w:hint="eastAsia" w:ascii="仿宋" w:hAnsi="仿宋" w:eastAsia="仿宋"/>
          <w:color w:val="000000"/>
          <w:sz w:val="24"/>
          <w:szCs w:val="24"/>
          <w:lang w:val="en-US" w:eastAsia="zh-CN"/>
        </w:rPr>
        <w:t>人</w:t>
      </w:r>
      <w:r>
        <w:rPr>
          <w:rFonts w:hint="eastAsia" w:ascii="仿宋" w:hAnsi="仿宋" w:eastAsia="仿宋"/>
          <w:color w:val="000000"/>
          <w:sz w:val="24"/>
          <w:szCs w:val="24"/>
        </w:rPr>
        <w:t xml:space="preserve">对招租文件进行修改，招租文件的截止日期亦作相应调整，则按调整后的截止日期执行。 </w:t>
      </w:r>
    </w:p>
    <w:p>
      <w:pPr>
        <w:pageBreakBefore w:val="0"/>
        <w:kinsoku/>
        <w:overflowPunct/>
        <w:topLinePunct w:val="0"/>
        <w:autoSpaceDE/>
        <w:autoSpaceDN/>
        <w:bidi w:val="0"/>
        <w:adjustRightInd w:val="0"/>
        <w:snapToGrid w:val="0"/>
        <w:spacing w:line="560" w:lineRule="exact"/>
        <w:ind w:firstLine="482" w:firstLineChars="200"/>
        <w:rPr>
          <w:rFonts w:hint="eastAsia" w:ascii="仿宋" w:hAnsi="仿宋" w:eastAsia="仿宋" w:cs="宋体"/>
          <w:b/>
          <w:bCs w:val="0"/>
          <w:color w:val="000000"/>
          <w:spacing w:val="0"/>
          <w:kern w:val="2"/>
          <w:sz w:val="24"/>
          <w:szCs w:val="24"/>
          <w:highlight w:val="none"/>
        </w:rPr>
      </w:pPr>
      <w:r>
        <w:rPr>
          <w:rFonts w:hint="eastAsia" w:ascii="仿宋" w:hAnsi="仿宋" w:eastAsia="仿宋" w:cs="宋体"/>
          <w:b/>
          <w:bCs w:val="0"/>
          <w:color w:val="000000"/>
          <w:spacing w:val="0"/>
          <w:kern w:val="2"/>
          <w:sz w:val="24"/>
          <w:szCs w:val="24"/>
          <w:highlight w:val="none"/>
        </w:rPr>
        <w:t>五、竞租说明</w:t>
      </w:r>
    </w:p>
    <w:p>
      <w:pPr>
        <w:pageBreakBefore w:val="0"/>
        <w:kinsoku/>
        <w:overflowPunct/>
        <w:topLinePunct w:val="0"/>
        <w:autoSpaceDE/>
        <w:autoSpaceDN/>
        <w:bidi w:val="0"/>
        <w:spacing w:line="56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1、</w:t>
      </w:r>
      <w:r>
        <w:rPr>
          <w:rFonts w:hint="eastAsia" w:ascii="仿宋" w:hAnsi="仿宋" w:eastAsia="仿宋"/>
          <w:color w:val="000000" w:themeColor="text1"/>
          <w:sz w:val="24"/>
          <w:szCs w:val="24"/>
        </w:rPr>
        <w:t>竞租定于</w:t>
      </w:r>
      <w:r>
        <w:rPr>
          <w:rFonts w:hint="eastAsia" w:ascii="仿宋" w:hAnsi="仿宋" w:eastAsia="仿宋"/>
          <w:b/>
          <w:bCs/>
          <w:color w:val="000000"/>
          <w:sz w:val="24"/>
          <w:szCs w:val="24"/>
        </w:rPr>
        <w:t>202</w:t>
      </w:r>
      <w:r>
        <w:rPr>
          <w:rFonts w:hint="eastAsia" w:ascii="仿宋" w:hAnsi="仿宋" w:eastAsia="仿宋"/>
          <w:b/>
          <w:bCs/>
          <w:color w:val="000000"/>
          <w:sz w:val="24"/>
          <w:szCs w:val="24"/>
          <w:lang w:val="en-US" w:eastAsia="zh-CN"/>
        </w:rPr>
        <w:t>4</w:t>
      </w:r>
      <w:r>
        <w:rPr>
          <w:rFonts w:hint="eastAsia" w:ascii="仿宋" w:hAnsi="仿宋" w:eastAsia="仿宋"/>
          <w:b/>
          <w:bCs/>
          <w:color w:val="000000"/>
          <w:sz w:val="24"/>
          <w:szCs w:val="24"/>
        </w:rPr>
        <w:t>年</w:t>
      </w:r>
      <w:r>
        <w:rPr>
          <w:rFonts w:hint="eastAsia" w:ascii="仿宋" w:hAnsi="仿宋" w:eastAsia="仿宋"/>
          <w:b/>
          <w:bCs/>
          <w:color w:val="000000"/>
          <w:sz w:val="24"/>
          <w:szCs w:val="24"/>
          <w:lang w:val="en-US" w:eastAsia="zh-CN"/>
        </w:rPr>
        <w:t>1</w:t>
      </w:r>
      <w:r>
        <w:rPr>
          <w:rFonts w:hint="eastAsia" w:ascii="仿宋" w:hAnsi="仿宋" w:eastAsia="仿宋"/>
          <w:b/>
          <w:bCs/>
          <w:color w:val="000000"/>
          <w:sz w:val="24"/>
          <w:szCs w:val="24"/>
        </w:rPr>
        <w:t>月</w:t>
      </w:r>
      <w:del w:id="25" w:author="↖♠HCP" w:date="2023-12-26T08:50:56Z">
        <w:r>
          <w:rPr>
            <w:rFonts w:hint="default" w:ascii="仿宋" w:hAnsi="仿宋" w:eastAsia="仿宋"/>
            <w:b/>
            <w:bCs/>
            <w:color w:val="000000"/>
            <w:sz w:val="24"/>
            <w:szCs w:val="24"/>
            <w:lang w:val="en-US" w:eastAsia="zh-CN"/>
          </w:rPr>
          <w:delText xml:space="preserve">  </w:delText>
        </w:r>
      </w:del>
      <w:ins w:id="26" w:author="↖♠HCP" w:date="2023-12-26T08:50:56Z">
        <w:r>
          <w:rPr>
            <w:rFonts w:hint="eastAsia" w:ascii="仿宋" w:hAnsi="仿宋" w:eastAsia="仿宋"/>
            <w:b/>
            <w:bCs/>
            <w:color w:val="000000"/>
            <w:sz w:val="24"/>
            <w:szCs w:val="24"/>
            <w:lang w:val="en-US" w:eastAsia="zh-CN"/>
          </w:rPr>
          <w:t>5</w:t>
        </w:r>
      </w:ins>
      <w:r>
        <w:rPr>
          <w:rFonts w:hint="eastAsia" w:ascii="仿宋" w:hAnsi="仿宋" w:eastAsia="仿宋"/>
          <w:b/>
          <w:bCs/>
          <w:color w:val="000000"/>
          <w:sz w:val="24"/>
          <w:szCs w:val="24"/>
        </w:rPr>
        <w:t>日</w:t>
      </w:r>
      <w:r>
        <w:rPr>
          <w:rFonts w:hint="eastAsia" w:ascii="仿宋" w:hAnsi="仿宋" w:eastAsia="仿宋" w:cs="宋体"/>
          <w:color w:val="000000" w:themeColor="text1"/>
          <w:kern w:val="0"/>
          <w:sz w:val="23"/>
          <w:u w:val="single"/>
        </w:rPr>
        <w:t xml:space="preserve"> </w:t>
      </w:r>
      <w:del w:id="27" w:author="↖♠HCP" w:date="2023-12-26T08:50:58Z">
        <w:r>
          <w:rPr>
            <w:rFonts w:hint="default" w:ascii="仿宋" w:hAnsi="仿宋" w:eastAsia="仿宋" w:cs="宋体"/>
            <w:color w:val="000000" w:themeColor="text1"/>
            <w:kern w:val="0"/>
            <w:sz w:val="23"/>
            <w:u w:val="single"/>
            <w:lang w:val="en-US"/>
          </w:rPr>
          <w:delText xml:space="preserve"> </w:delText>
        </w:r>
      </w:del>
      <w:ins w:id="28" w:author="↖♠HCP" w:date="2023-12-26T08:50:58Z">
        <w:r>
          <w:rPr>
            <w:rFonts w:hint="eastAsia" w:ascii="仿宋" w:hAnsi="仿宋" w:eastAsia="仿宋" w:cs="宋体"/>
            <w:color w:val="000000" w:themeColor="text1"/>
            <w:kern w:val="0"/>
            <w:sz w:val="23"/>
            <w:u w:val="single"/>
            <w:lang w:val="en-US" w:eastAsia="zh-CN"/>
          </w:rPr>
          <w:t>11</w:t>
        </w:r>
      </w:ins>
      <w:r>
        <w:rPr>
          <w:rFonts w:hint="eastAsia" w:ascii="仿宋" w:hAnsi="仿宋" w:eastAsia="仿宋" w:cs="宋体"/>
          <w:color w:val="000000" w:themeColor="text1"/>
          <w:kern w:val="0"/>
          <w:sz w:val="23"/>
          <w:u w:val="single"/>
        </w:rPr>
        <w:t>时</w:t>
      </w:r>
      <w:del w:id="29" w:author="↖♠HCP" w:date="2023-12-26T08:51:00Z">
        <w:r>
          <w:rPr>
            <w:rFonts w:hint="default" w:ascii="仿宋" w:hAnsi="仿宋" w:eastAsia="仿宋" w:cs="宋体"/>
            <w:color w:val="000000" w:themeColor="text1"/>
            <w:kern w:val="0"/>
            <w:sz w:val="23"/>
            <w:u w:val="single"/>
            <w:lang w:val="en-US"/>
          </w:rPr>
          <w:delText xml:space="preserve">  </w:delText>
        </w:r>
      </w:del>
      <w:ins w:id="30" w:author="↖♠HCP" w:date="2023-12-26T08:51:00Z">
        <w:r>
          <w:rPr>
            <w:rFonts w:hint="eastAsia" w:ascii="仿宋" w:hAnsi="仿宋" w:eastAsia="仿宋" w:cs="宋体"/>
            <w:color w:val="000000" w:themeColor="text1"/>
            <w:kern w:val="0"/>
            <w:sz w:val="23"/>
            <w:u w:val="single"/>
            <w:lang w:val="en-US" w:eastAsia="zh-CN"/>
          </w:rPr>
          <w:t>0</w:t>
        </w:r>
      </w:ins>
      <w:r>
        <w:rPr>
          <w:rFonts w:hint="eastAsia" w:ascii="仿宋" w:hAnsi="仿宋" w:eastAsia="仿宋" w:cs="宋体"/>
          <w:color w:val="000000" w:themeColor="text1"/>
          <w:kern w:val="0"/>
          <w:sz w:val="23"/>
          <w:u w:val="single"/>
        </w:rPr>
        <w:t>分</w:t>
      </w:r>
      <w:r>
        <w:rPr>
          <w:rFonts w:hint="eastAsia" w:ascii="仿宋" w:hAnsi="仿宋" w:eastAsia="仿宋"/>
          <w:color w:val="FF0000"/>
          <w:sz w:val="24"/>
          <w:szCs w:val="24"/>
        </w:rPr>
        <w:t>，</w:t>
      </w:r>
      <w:r>
        <w:rPr>
          <w:rFonts w:hint="eastAsia" w:ascii="仿宋" w:hAnsi="仿宋" w:eastAsia="仿宋"/>
          <w:color w:val="000000"/>
          <w:sz w:val="24"/>
          <w:szCs w:val="24"/>
        </w:rPr>
        <w:t>，届时招租</w:t>
      </w:r>
      <w:r>
        <w:rPr>
          <w:rFonts w:hint="eastAsia" w:ascii="仿宋" w:hAnsi="仿宋" w:eastAsia="仿宋"/>
          <w:color w:val="000000"/>
          <w:sz w:val="24"/>
          <w:szCs w:val="24"/>
          <w:lang w:val="en-US" w:eastAsia="zh-CN"/>
        </w:rPr>
        <w:t>人将组织公开竞租，竞租人将</w:t>
      </w:r>
      <w:r>
        <w:rPr>
          <w:rFonts w:hint="eastAsia" w:ascii="仿宋" w:hAnsi="仿宋" w:eastAsia="仿宋"/>
          <w:color w:val="000000"/>
          <w:sz w:val="24"/>
          <w:szCs w:val="24"/>
        </w:rPr>
        <w:t>审查竞租文件是否密封完整，</w:t>
      </w:r>
      <w:r>
        <w:rPr>
          <w:rFonts w:hint="eastAsia" w:ascii="仿宋" w:hAnsi="仿宋" w:eastAsia="仿宋"/>
          <w:color w:val="000000" w:themeColor="text1"/>
          <w:sz w:val="24"/>
          <w:szCs w:val="24"/>
        </w:rPr>
        <w:t>法人组织</w:t>
      </w:r>
      <w:r>
        <w:rPr>
          <w:rFonts w:hint="eastAsia" w:ascii="仿宋" w:hAnsi="仿宋" w:eastAsia="仿宋"/>
          <w:color w:val="000000" w:themeColor="text1"/>
          <w:sz w:val="24"/>
          <w:szCs w:val="24"/>
          <w:lang w:val="en-US" w:eastAsia="zh-CN"/>
        </w:rPr>
        <w:t>的竞租文件</w:t>
      </w:r>
      <w:r>
        <w:rPr>
          <w:rFonts w:hint="eastAsia" w:ascii="仿宋" w:hAnsi="仿宋" w:eastAsia="仿宋"/>
          <w:color w:val="000000"/>
          <w:sz w:val="24"/>
          <w:szCs w:val="24"/>
        </w:rPr>
        <w:t>是否有法定代表人或其授权人签署认可并加盖公章，非法人组织的</w:t>
      </w:r>
      <w:r>
        <w:rPr>
          <w:rFonts w:hint="eastAsia" w:ascii="仿宋" w:hAnsi="仿宋" w:eastAsia="仿宋"/>
          <w:color w:val="000000"/>
          <w:sz w:val="24"/>
          <w:szCs w:val="24"/>
          <w:lang w:val="en-US" w:eastAsia="zh-CN"/>
        </w:rPr>
        <w:t>竞租</w:t>
      </w:r>
      <w:r>
        <w:rPr>
          <w:rFonts w:hint="eastAsia" w:ascii="仿宋" w:hAnsi="仿宋" w:eastAsia="仿宋"/>
          <w:color w:val="000000"/>
          <w:sz w:val="24"/>
          <w:szCs w:val="24"/>
        </w:rPr>
        <w:t>文件是否有签字按手印，并根据</w:t>
      </w:r>
      <w:r>
        <w:rPr>
          <w:rFonts w:hint="eastAsia" w:ascii="仿宋" w:hAnsi="仿宋" w:eastAsia="仿宋"/>
          <w:color w:val="000000"/>
          <w:sz w:val="24"/>
          <w:szCs w:val="24"/>
          <w:lang w:val="en-US" w:eastAsia="zh-CN"/>
        </w:rPr>
        <w:t>竞租</w:t>
      </w:r>
      <w:r>
        <w:rPr>
          <w:rFonts w:hint="eastAsia" w:ascii="仿宋" w:hAnsi="仿宋" w:eastAsia="仿宋"/>
          <w:color w:val="000000"/>
          <w:sz w:val="24"/>
          <w:szCs w:val="24"/>
        </w:rPr>
        <w:t>须知进行资格初审，并根据</w:t>
      </w:r>
      <w:r>
        <w:rPr>
          <w:rFonts w:hint="eastAsia" w:ascii="仿宋" w:hAnsi="仿宋" w:eastAsia="仿宋"/>
          <w:color w:val="000000"/>
          <w:sz w:val="24"/>
          <w:szCs w:val="24"/>
          <w:lang w:val="en-US" w:eastAsia="zh-CN"/>
        </w:rPr>
        <w:t>竞租</w:t>
      </w:r>
      <w:r>
        <w:rPr>
          <w:rFonts w:hint="eastAsia" w:ascii="仿宋" w:hAnsi="仿宋" w:eastAsia="仿宋"/>
          <w:color w:val="000000"/>
          <w:sz w:val="24"/>
          <w:szCs w:val="24"/>
        </w:rPr>
        <w:t>须知进行资格初审，所有不符合要求的</w:t>
      </w:r>
      <w:r>
        <w:rPr>
          <w:rFonts w:hint="eastAsia" w:ascii="仿宋" w:hAnsi="仿宋" w:eastAsia="仿宋"/>
          <w:color w:val="000000"/>
          <w:sz w:val="24"/>
          <w:szCs w:val="24"/>
          <w:lang w:val="en-US" w:eastAsia="zh-CN"/>
        </w:rPr>
        <w:t>竞租</w:t>
      </w:r>
      <w:r>
        <w:rPr>
          <w:rFonts w:hint="eastAsia" w:ascii="仿宋" w:hAnsi="仿宋" w:eastAsia="仿宋"/>
          <w:color w:val="000000"/>
          <w:sz w:val="24"/>
          <w:szCs w:val="24"/>
        </w:rPr>
        <w:t>文件将按照无效</w:t>
      </w:r>
      <w:r>
        <w:rPr>
          <w:rFonts w:hint="eastAsia" w:ascii="仿宋" w:hAnsi="仿宋" w:eastAsia="仿宋"/>
          <w:color w:val="000000"/>
          <w:sz w:val="24"/>
          <w:szCs w:val="24"/>
          <w:lang w:val="en-US" w:eastAsia="zh-CN"/>
        </w:rPr>
        <w:t>竞租</w:t>
      </w:r>
      <w:r>
        <w:rPr>
          <w:rFonts w:hint="eastAsia" w:ascii="仿宋" w:hAnsi="仿宋" w:eastAsia="仿宋"/>
          <w:color w:val="000000"/>
          <w:sz w:val="24"/>
          <w:szCs w:val="24"/>
        </w:rPr>
        <w:t>处理。</w:t>
      </w:r>
    </w:p>
    <w:p>
      <w:pPr>
        <w:pageBreakBefore w:val="0"/>
        <w:kinsoku/>
        <w:overflowPunct/>
        <w:topLinePunct w:val="0"/>
        <w:autoSpaceDE/>
        <w:autoSpaceDN/>
        <w:bidi w:val="0"/>
        <w:snapToGrid w:val="0"/>
        <w:spacing w:line="56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2、初审合格后，招</w:t>
      </w:r>
      <w:r>
        <w:rPr>
          <w:rFonts w:hint="eastAsia" w:ascii="仿宋" w:hAnsi="仿宋" w:eastAsia="仿宋"/>
          <w:color w:val="000000"/>
          <w:sz w:val="24"/>
          <w:szCs w:val="24"/>
          <w:lang w:val="en-US" w:eastAsia="zh-CN"/>
        </w:rPr>
        <w:t>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按</w:t>
      </w:r>
      <w:r>
        <w:rPr>
          <w:rFonts w:hint="eastAsia" w:ascii="仿宋" w:hAnsi="仿宋" w:eastAsia="仿宋"/>
          <w:color w:val="000000"/>
          <w:sz w:val="24"/>
          <w:szCs w:val="24"/>
          <w:lang w:val="en-US" w:eastAsia="zh-CN"/>
        </w:rPr>
        <w:t>竞租</w:t>
      </w:r>
      <w:r>
        <w:rPr>
          <w:rFonts w:hint="eastAsia" w:ascii="仿宋" w:hAnsi="仿宋" w:eastAsia="仿宋"/>
          <w:color w:val="000000"/>
          <w:sz w:val="24"/>
          <w:szCs w:val="24"/>
        </w:rPr>
        <w:t>规则确定</w:t>
      </w:r>
      <w:r>
        <w:rPr>
          <w:rFonts w:hint="eastAsia" w:ascii="仿宋" w:hAnsi="仿宋" w:eastAsia="仿宋"/>
          <w:color w:val="000000"/>
          <w:sz w:val="24"/>
          <w:szCs w:val="24"/>
          <w:lang w:val="en-US" w:eastAsia="zh-CN"/>
        </w:rPr>
        <w:t>承租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。出现未按</w:t>
      </w:r>
      <w:r>
        <w:rPr>
          <w:rFonts w:hint="eastAsia" w:ascii="仿宋" w:hAnsi="仿宋" w:eastAsia="仿宋"/>
          <w:color w:val="000000"/>
          <w:sz w:val="24"/>
          <w:szCs w:val="24"/>
          <w:lang w:val="en-US" w:eastAsia="zh-CN"/>
        </w:rPr>
        <w:t>竞租</w:t>
      </w:r>
      <w:r>
        <w:rPr>
          <w:rFonts w:hint="eastAsia" w:ascii="仿宋" w:hAnsi="仿宋" w:eastAsia="仿宋"/>
          <w:color w:val="000000"/>
          <w:sz w:val="24"/>
          <w:szCs w:val="24"/>
        </w:rPr>
        <w:t>文件要求递交材料的，一并按无效</w:t>
      </w:r>
      <w:r>
        <w:rPr>
          <w:rFonts w:hint="eastAsia" w:ascii="仿宋" w:hAnsi="仿宋" w:eastAsia="仿宋"/>
          <w:color w:val="000000"/>
          <w:sz w:val="24"/>
          <w:szCs w:val="24"/>
          <w:lang w:val="en-US" w:eastAsia="zh-CN"/>
        </w:rPr>
        <w:t>竞租</w:t>
      </w:r>
      <w:r>
        <w:rPr>
          <w:rFonts w:hint="eastAsia" w:ascii="仿宋" w:hAnsi="仿宋" w:eastAsia="仿宋"/>
          <w:color w:val="000000"/>
          <w:sz w:val="24"/>
          <w:szCs w:val="24"/>
        </w:rPr>
        <w:t>处理。。</w:t>
      </w:r>
    </w:p>
    <w:p>
      <w:pPr>
        <w:pStyle w:val="22"/>
        <w:pageBreakBefore w:val="0"/>
        <w:kinsoku/>
        <w:overflowPunct/>
        <w:topLinePunct w:val="0"/>
        <w:autoSpaceDE/>
        <w:autoSpaceDN/>
        <w:bidi w:val="0"/>
        <w:snapToGrid w:val="0"/>
        <w:spacing w:line="560" w:lineRule="exact"/>
        <w:ind w:firstLine="551" w:firstLineChars="196"/>
        <w:rPr>
          <w:rFonts w:hint="default" w:ascii="仿宋" w:hAnsi="仿宋" w:eastAsia="仿宋" w:cs="Times New Roman"/>
          <w:b/>
          <w:bCs/>
          <w:color w:val="000000"/>
          <w:kern w:val="2"/>
          <w:sz w:val="24"/>
          <w:szCs w:val="24"/>
          <w:shd w:val="clear" w:color="auto" w:fill="auto"/>
        </w:rPr>
      </w:pPr>
      <w:r>
        <w:rPr>
          <w:rFonts w:ascii="仿宋" w:hAnsi="仿宋" w:eastAsia="仿宋" w:cs="宋体"/>
          <w:b/>
          <w:bCs/>
          <w:color w:val="000000"/>
          <w:spacing w:val="20"/>
          <w:kern w:val="0"/>
          <w:sz w:val="24"/>
          <w:szCs w:val="24"/>
        </w:rPr>
        <w:t>六、</w:t>
      </w:r>
      <w:r>
        <w:rPr>
          <w:rFonts w:ascii="仿宋" w:hAnsi="仿宋" w:eastAsia="仿宋" w:cs="Times New Roman"/>
          <w:b/>
          <w:bCs/>
          <w:color w:val="000000"/>
          <w:kern w:val="2"/>
          <w:sz w:val="24"/>
          <w:szCs w:val="24"/>
          <w:shd w:val="clear" w:color="auto" w:fill="auto"/>
        </w:rPr>
        <w:t>发生以下情形之一的，竞租保证金将不予退还</w:t>
      </w:r>
      <w:r>
        <w:rPr>
          <w:rFonts w:hint="default" w:ascii="仿宋" w:hAnsi="仿宋" w:eastAsia="仿宋" w:cs="Times New Roman"/>
          <w:b/>
          <w:bCs/>
          <w:color w:val="000000"/>
          <w:kern w:val="2"/>
          <w:sz w:val="24"/>
          <w:szCs w:val="24"/>
          <w:shd w:val="clear" w:color="auto" w:fill="auto"/>
        </w:rPr>
        <w:t>:</w:t>
      </w:r>
    </w:p>
    <w:p>
      <w:pPr>
        <w:pageBreakBefore w:val="0"/>
        <w:kinsoku/>
        <w:overflowPunct/>
        <w:topLinePunct w:val="0"/>
        <w:autoSpaceDE/>
        <w:autoSpaceDN/>
        <w:bidi w:val="0"/>
        <w:spacing w:line="56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rPr>
        <w:t>1、最终竞得人放弃竞租标的；</w:t>
      </w:r>
    </w:p>
    <w:p>
      <w:pPr>
        <w:pageBreakBefore w:val="0"/>
        <w:kinsoku/>
        <w:overflowPunct/>
        <w:topLinePunct w:val="0"/>
        <w:autoSpaceDE/>
        <w:autoSpaceDN/>
        <w:bidi w:val="0"/>
        <w:spacing w:line="560" w:lineRule="exact"/>
        <w:ind w:firstLine="480" w:firstLineChars="200"/>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2、最终竞得人未按招租人要求与招租人签订《租赁合同》；</w:t>
      </w:r>
    </w:p>
    <w:p>
      <w:pPr>
        <w:pageBreakBefore w:val="0"/>
        <w:kinsoku/>
        <w:overflowPunct/>
        <w:topLinePunct w:val="0"/>
        <w:autoSpaceDE/>
        <w:autoSpaceDN/>
        <w:bidi w:val="0"/>
        <w:spacing w:line="560" w:lineRule="exact"/>
        <w:ind w:firstLine="480" w:firstLineChars="200"/>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3、本公告规定的没收竞租保证金的其他情形。</w:t>
      </w:r>
    </w:p>
    <w:p>
      <w:pPr>
        <w:pageBreakBefore w:val="0"/>
        <w:kinsoku/>
        <w:overflowPunct/>
        <w:topLinePunct w:val="0"/>
        <w:autoSpaceDE/>
        <w:autoSpaceDN/>
        <w:bidi w:val="0"/>
        <w:spacing w:line="560" w:lineRule="exact"/>
        <w:ind w:firstLine="482" w:firstLineChars="200"/>
        <w:rPr>
          <w:rFonts w:hint="eastAsia" w:ascii="仿宋" w:hAnsi="仿宋" w:eastAsia="仿宋"/>
          <w:b/>
          <w:bCs/>
          <w:color w:val="000000"/>
          <w:sz w:val="24"/>
          <w:szCs w:val="24"/>
          <w:lang w:val="en-US" w:eastAsia="zh-CN"/>
        </w:rPr>
      </w:pPr>
      <w:r>
        <w:rPr>
          <w:rFonts w:hint="eastAsia" w:ascii="仿宋" w:hAnsi="仿宋" w:eastAsia="仿宋"/>
          <w:b/>
          <w:bCs/>
          <w:color w:val="000000"/>
          <w:sz w:val="24"/>
          <w:szCs w:val="24"/>
          <w:lang w:val="en-US" w:eastAsia="zh-CN"/>
        </w:rPr>
        <w:t>七、签订合同</w:t>
      </w:r>
    </w:p>
    <w:p>
      <w:pPr>
        <w:pageBreakBefore w:val="0"/>
        <w:kinsoku/>
        <w:overflowPunct/>
        <w:topLinePunct w:val="0"/>
        <w:autoSpaceDE/>
        <w:autoSpaceDN/>
        <w:bidi w:val="0"/>
        <w:spacing w:line="560" w:lineRule="exact"/>
        <w:ind w:firstLine="480" w:firstLineChars="200"/>
        <w:rPr>
          <w:rFonts w:hint="eastAsia" w:ascii="仿宋" w:hAnsi="仿宋" w:eastAsia="仿宋"/>
          <w:color w:val="000000"/>
          <w:sz w:val="24"/>
          <w:szCs w:val="24"/>
        </w:rPr>
      </w:pPr>
      <w:r>
        <w:rPr>
          <w:rFonts w:hint="eastAsia" w:ascii="仿宋" w:hAnsi="仿宋" w:eastAsia="仿宋"/>
          <w:color w:val="000000"/>
          <w:sz w:val="24"/>
          <w:szCs w:val="24"/>
          <w:lang w:val="en-US" w:eastAsia="zh-CN"/>
        </w:rPr>
        <w:t>※1、竞租结束后</w:t>
      </w:r>
      <w:r>
        <w:rPr>
          <w:rFonts w:hint="eastAsia" w:ascii="仿宋" w:hAnsi="仿宋" w:eastAsia="仿宋"/>
          <w:color w:val="000000"/>
          <w:sz w:val="24"/>
          <w:szCs w:val="24"/>
        </w:rPr>
        <w:t>，竞租结果经招租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确认，</w:t>
      </w:r>
      <w:r>
        <w:rPr>
          <w:rFonts w:hint="eastAsia" w:ascii="仿宋" w:hAnsi="仿宋" w:eastAsia="仿宋"/>
          <w:color w:val="000000"/>
          <w:sz w:val="24"/>
          <w:szCs w:val="24"/>
          <w:lang w:val="en-US" w:eastAsia="zh-CN"/>
        </w:rPr>
        <w:t>将招租结果</w:t>
      </w:r>
      <w:r>
        <w:rPr>
          <w:rFonts w:hint="eastAsia" w:ascii="仿宋" w:hAnsi="仿宋" w:eastAsia="仿宋"/>
          <w:color w:val="000000"/>
          <w:sz w:val="24"/>
          <w:szCs w:val="24"/>
        </w:rPr>
        <w:t>挂网公告</w:t>
      </w:r>
      <w:r>
        <w:rPr>
          <w:rFonts w:hint="eastAsia" w:ascii="仿宋" w:hAnsi="仿宋" w:eastAsia="仿宋"/>
          <w:color w:val="000000"/>
          <w:sz w:val="24"/>
          <w:szCs w:val="24"/>
          <w:lang w:eastAsia="zh-CN"/>
        </w:rPr>
        <w:t>3</w:t>
      </w:r>
      <w:r>
        <w:rPr>
          <w:rFonts w:hint="eastAsia" w:ascii="仿宋" w:hAnsi="仿宋" w:eastAsia="仿宋"/>
          <w:color w:val="000000"/>
          <w:sz w:val="24"/>
          <w:szCs w:val="24"/>
        </w:rPr>
        <w:t>日</w:t>
      </w:r>
      <w:r>
        <w:rPr>
          <w:rFonts w:hint="eastAsia" w:ascii="仿宋" w:hAnsi="仿宋" w:eastAsia="仿宋"/>
          <w:color w:val="000000"/>
          <w:sz w:val="24"/>
          <w:szCs w:val="24"/>
          <w:lang w:val="en-US" w:eastAsia="zh-CN"/>
        </w:rPr>
        <w:t>内</w:t>
      </w:r>
      <w:r>
        <w:rPr>
          <w:rFonts w:hint="eastAsia" w:ascii="仿宋" w:hAnsi="仿宋" w:eastAsia="仿宋"/>
          <w:color w:val="000000"/>
          <w:sz w:val="24"/>
          <w:szCs w:val="24"/>
        </w:rPr>
        <w:t>无异议，招租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电话通知承租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领取《</w:t>
      </w:r>
      <w:r>
        <w:rPr>
          <w:rFonts w:hint="eastAsia" w:ascii="仿宋" w:hAnsi="仿宋" w:eastAsia="仿宋"/>
          <w:color w:val="000000"/>
          <w:sz w:val="24"/>
          <w:szCs w:val="24"/>
          <w:lang w:val="en-US" w:eastAsia="zh-CN"/>
        </w:rPr>
        <w:t>承租</w:t>
      </w:r>
      <w:r>
        <w:rPr>
          <w:rFonts w:hint="eastAsia" w:ascii="仿宋" w:hAnsi="仿宋" w:eastAsia="仿宋"/>
          <w:color w:val="000000"/>
          <w:sz w:val="24"/>
          <w:szCs w:val="24"/>
        </w:rPr>
        <w:t>通知书》，承租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未能于当日领取《</w:t>
      </w:r>
      <w:r>
        <w:rPr>
          <w:rFonts w:hint="eastAsia" w:ascii="仿宋" w:hAnsi="仿宋" w:eastAsia="仿宋"/>
          <w:color w:val="000000"/>
          <w:sz w:val="24"/>
          <w:szCs w:val="24"/>
          <w:lang w:val="en-US" w:eastAsia="zh-CN"/>
        </w:rPr>
        <w:t>承租</w:t>
      </w:r>
      <w:r>
        <w:rPr>
          <w:rFonts w:hint="eastAsia" w:ascii="仿宋" w:hAnsi="仿宋" w:eastAsia="仿宋"/>
          <w:color w:val="000000"/>
          <w:sz w:val="24"/>
          <w:szCs w:val="24"/>
        </w:rPr>
        <w:t>通知书》的，视为已发放至承租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，承租</w:t>
      </w:r>
      <w:r>
        <w:rPr>
          <w:rFonts w:hint="eastAsia" w:ascii="仿宋" w:hAnsi="仿宋" w:eastAsia="仿宋"/>
          <w:color w:val="000000"/>
          <w:sz w:val="24"/>
          <w:szCs w:val="24"/>
          <w:lang w:eastAsia="zh-CN"/>
        </w:rPr>
        <w:t>人</w:t>
      </w:r>
      <w:r>
        <w:rPr>
          <w:rFonts w:hint="eastAsia" w:ascii="仿宋" w:hAnsi="仿宋" w:eastAsia="仿宋"/>
          <w:color w:val="000000"/>
          <w:sz w:val="24"/>
          <w:szCs w:val="24"/>
          <w:lang w:val="en-US" w:eastAsia="zh-CN"/>
        </w:rPr>
        <w:t>与公告到期次日</w:t>
      </w:r>
      <w:r>
        <w:rPr>
          <w:rFonts w:hint="eastAsia" w:ascii="仿宋" w:hAnsi="仿宋" w:eastAsia="仿宋"/>
          <w:color w:val="000000"/>
          <w:sz w:val="24"/>
          <w:szCs w:val="24"/>
        </w:rPr>
        <w:t>起5日内与招租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签订租赁合同，超出此期限，则视为自动放弃承租，竞租保证金不予退还。</w:t>
      </w:r>
    </w:p>
    <w:p>
      <w:pPr>
        <w:pageBreakBefore w:val="0"/>
        <w:kinsoku/>
        <w:overflowPunct/>
        <w:topLinePunct w:val="0"/>
        <w:autoSpaceDE/>
        <w:autoSpaceDN/>
        <w:bidi w:val="0"/>
        <w:spacing w:line="56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2、招租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、承租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应当在《承租通知书》发出之日起5日内，根据招租文件确定的事项和承租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竞租文件，参照本招租文件文本签订合同并缴交相关费用。双方所签订的合同不得对招租文件和承租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竞租文件作实质性修改，若在签订合同时向招租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提出附加条件或者更改合同实质性内容的，招租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有权取消其承租资格。</w:t>
      </w:r>
    </w:p>
    <w:p>
      <w:pPr>
        <w:pageBreakBefore w:val="0"/>
        <w:kinsoku/>
        <w:overflowPunct/>
        <w:topLinePunct w:val="0"/>
        <w:autoSpaceDE/>
        <w:autoSpaceDN/>
        <w:bidi w:val="0"/>
        <w:spacing w:line="56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3、招租文件的更正、补充文件，承租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的竞租文件，补充或修改的文件及澄清或承诺文件等，均为双方签订租赁合同的组成部分，并与合同一并作为本招租文件所列招租项目的互补性法律文件，与合同具有同等法律效力。</w:t>
      </w:r>
    </w:p>
    <w:p>
      <w:pPr>
        <w:pageBreakBefore w:val="0"/>
        <w:kinsoku/>
        <w:overflowPunct/>
        <w:topLinePunct w:val="0"/>
        <w:autoSpaceDE/>
        <w:autoSpaceDN/>
        <w:bidi w:val="0"/>
        <w:spacing w:line="56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4、承租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因不可抗力或者自身原因不能履行租赁合同的，招租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可以与排位在承租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之后第一位的承租候选</w:t>
      </w:r>
      <w:r>
        <w:rPr>
          <w:rFonts w:hint="eastAsia" w:ascii="仿宋" w:hAnsi="仿宋" w:eastAsia="仿宋"/>
          <w:color w:val="000000"/>
          <w:sz w:val="24"/>
          <w:szCs w:val="24"/>
          <w:lang w:eastAsia="zh-CN"/>
        </w:rPr>
        <w:t>人</w:t>
      </w:r>
      <w:r>
        <w:rPr>
          <w:rFonts w:hint="eastAsia" w:ascii="仿宋" w:hAnsi="仿宋" w:eastAsia="仿宋"/>
          <w:color w:val="000000"/>
          <w:sz w:val="24"/>
          <w:szCs w:val="24"/>
        </w:rPr>
        <w:t>签订租赁合同，以此类推</w:t>
      </w:r>
      <w:r>
        <w:rPr>
          <w:rFonts w:hint="eastAsia" w:ascii="仿宋" w:hAnsi="仿宋" w:eastAsia="仿宋"/>
          <w:color w:val="000000"/>
          <w:sz w:val="24"/>
          <w:szCs w:val="24"/>
          <w:lang w:eastAsia="zh-CN"/>
        </w:rPr>
        <w:t>，</w:t>
      </w:r>
      <w:r>
        <w:rPr>
          <w:rFonts w:hint="eastAsia" w:ascii="仿宋" w:hAnsi="仿宋" w:eastAsia="仿宋"/>
          <w:color w:val="000000"/>
          <w:sz w:val="24"/>
          <w:szCs w:val="24"/>
          <w:lang w:val="en-US" w:eastAsia="zh-CN"/>
        </w:rPr>
        <w:t>因承租人原因放弃承租，竞租保证金不予退还</w:t>
      </w:r>
      <w:r>
        <w:rPr>
          <w:rFonts w:hint="eastAsia" w:ascii="仿宋" w:hAnsi="仿宋" w:eastAsia="仿宋"/>
          <w:color w:val="000000"/>
          <w:sz w:val="24"/>
          <w:szCs w:val="24"/>
        </w:rPr>
        <w:t xml:space="preserve">。 </w:t>
      </w:r>
    </w:p>
    <w:p>
      <w:pPr>
        <w:pageBreakBefore w:val="0"/>
        <w:kinsoku/>
        <w:overflowPunct/>
        <w:topLinePunct w:val="0"/>
        <w:autoSpaceDE/>
        <w:autoSpaceDN/>
        <w:bidi w:val="0"/>
        <w:spacing w:line="560" w:lineRule="exact"/>
        <w:ind w:firstLine="421" w:firstLineChars="150"/>
        <w:rPr>
          <w:rFonts w:hint="eastAsia" w:ascii="仿宋" w:hAnsi="仿宋" w:eastAsia="仿宋" w:cs="宋体"/>
          <w:b/>
          <w:bCs/>
          <w:color w:val="000000"/>
          <w:spacing w:val="20"/>
          <w:kern w:val="0"/>
          <w:sz w:val="24"/>
          <w:szCs w:val="24"/>
        </w:rPr>
      </w:pPr>
      <w:r>
        <w:rPr>
          <w:rFonts w:hint="eastAsia" w:ascii="仿宋" w:hAnsi="仿宋" w:eastAsia="仿宋" w:cs="宋体"/>
          <w:b/>
          <w:bCs/>
          <w:color w:val="000000"/>
          <w:spacing w:val="20"/>
          <w:kern w:val="0"/>
          <w:sz w:val="24"/>
          <w:szCs w:val="24"/>
          <w:lang w:val="en-US" w:eastAsia="zh-CN"/>
        </w:rPr>
        <w:t>八</w:t>
      </w:r>
      <w:r>
        <w:rPr>
          <w:rFonts w:hint="eastAsia" w:ascii="仿宋" w:hAnsi="仿宋" w:eastAsia="仿宋" w:cs="宋体"/>
          <w:b/>
          <w:bCs/>
          <w:color w:val="000000"/>
          <w:spacing w:val="20"/>
          <w:kern w:val="0"/>
          <w:sz w:val="24"/>
          <w:szCs w:val="24"/>
        </w:rPr>
        <w:t>、※条款</w:t>
      </w:r>
    </w:p>
    <w:p>
      <w:pPr>
        <w:pageBreakBefore w:val="0"/>
        <w:kinsoku/>
        <w:overflowPunct/>
        <w:topLinePunct w:val="0"/>
        <w:autoSpaceDE/>
        <w:autoSpaceDN/>
        <w:bidi w:val="0"/>
        <w:spacing w:line="560" w:lineRule="exact"/>
        <w:ind w:firstLine="840" w:firstLineChars="350"/>
        <w:rPr>
          <w:rFonts w:hint="eastAsia" w:ascii="仿宋" w:hAnsi="仿宋" w:eastAsia="仿宋"/>
          <w:color w:val="000000"/>
          <w:sz w:val="24"/>
          <w:szCs w:val="24"/>
        </w:rPr>
      </w:pPr>
      <w:r>
        <w:rPr>
          <w:rFonts w:hint="eastAsia" w:ascii="仿宋" w:hAnsi="仿宋" w:eastAsia="仿宋"/>
          <w:color w:val="000000"/>
          <w:sz w:val="24"/>
          <w:szCs w:val="24"/>
        </w:rPr>
        <w:t>招租文件中※条款为竞租</w:t>
      </w:r>
      <w:r>
        <w:rPr>
          <w:rFonts w:hint="eastAsia" w:ascii="仿宋" w:hAnsi="仿宋" w:eastAsia="仿宋"/>
          <w:color w:val="000000"/>
          <w:sz w:val="24"/>
          <w:szCs w:val="24"/>
          <w:lang w:val="en-US" w:eastAsia="zh-CN"/>
        </w:rPr>
        <w:t>人</w:t>
      </w:r>
      <w:r>
        <w:rPr>
          <w:rFonts w:hint="eastAsia" w:ascii="仿宋" w:hAnsi="仿宋" w:eastAsia="仿宋"/>
          <w:color w:val="000000"/>
          <w:sz w:val="24"/>
          <w:szCs w:val="24"/>
        </w:rPr>
        <w:t>必须响应的条款(含合同主要※条款)。</w:t>
      </w:r>
    </w:p>
    <w:p>
      <w:pPr>
        <w:keepNext/>
        <w:keepLines/>
        <w:pageBreakBefore w:val="0"/>
        <w:kinsoku/>
        <w:overflowPunct/>
        <w:topLinePunct w:val="0"/>
        <w:autoSpaceDE/>
        <w:autoSpaceDN/>
        <w:bidi w:val="0"/>
        <w:spacing w:before="260" w:line="560" w:lineRule="exact"/>
        <w:jc w:val="center"/>
        <w:rPr>
          <w:rFonts w:ascii="仿宋" w:hAnsi="仿宋" w:eastAsia="仿宋" w:cs="宋体"/>
          <w:b/>
          <w:bCs/>
          <w:color w:val="000000"/>
          <w:spacing w:val="20"/>
          <w:kern w:val="0"/>
          <w:sz w:val="32"/>
          <w:szCs w:val="32"/>
        </w:rPr>
      </w:pPr>
      <w:r>
        <w:rPr>
          <w:rFonts w:hint="eastAsia" w:ascii="仿宋" w:hAnsi="仿宋" w:eastAsia="仿宋" w:cs="宋体"/>
          <w:b/>
          <w:bCs/>
          <w:color w:val="000000"/>
          <w:spacing w:val="20"/>
          <w:kern w:val="0"/>
          <w:sz w:val="32"/>
          <w:szCs w:val="32"/>
        </w:rPr>
        <w:t>第二章    招租店铺一览表</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351"/>
        <w:gridCol w:w="1275"/>
        <w:gridCol w:w="2356"/>
        <w:gridCol w:w="1410"/>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76" w:type="dxa"/>
            <w:vAlign w:val="center"/>
          </w:tcPr>
          <w:p>
            <w:pPr>
              <w:pStyle w:val="22"/>
              <w:pageBreakBefore w:val="0"/>
              <w:kinsoku/>
              <w:overflowPunct/>
              <w:topLinePunct w:val="0"/>
              <w:autoSpaceDE/>
              <w:autoSpaceDN/>
              <w:bidi w:val="0"/>
              <w:spacing w:line="560" w:lineRule="exact"/>
              <w:jc w:val="center"/>
              <w:rPr>
                <w:rFonts w:hint="default" w:ascii="仿宋" w:hAnsi="仿宋" w:eastAsia="仿宋"/>
                <w:color w:val="000000"/>
                <w:sz w:val="24"/>
                <w:szCs w:val="24"/>
              </w:rPr>
            </w:pPr>
            <w:r>
              <w:rPr>
                <w:rFonts w:ascii="仿宋" w:hAnsi="仿宋" w:eastAsia="仿宋"/>
                <w:color w:val="000000"/>
                <w:sz w:val="24"/>
                <w:szCs w:val="24"/>
              </w:rPr>
              <w:t>序号</w:t>
            </w:r>
          </w:p>
        </w:tc>
        <w:tc>
          <w:tcPr>
            <w:tcW w:w="1351" w:type="dxa"/>
            <w:vAlign w:val="center"/>
          </w:tcPr>
          <w:p>
            <w:pPr>
              <w:pStyle w:val="22"/>
              <w:pageBreakBefore w:val="0"/>
              <w:kinsoku/>
              <w:overflowPunct/>
              <w:topLinePunct w:val="0"/>
              <w:autoSpaceDE/>
              <w:autoSpaceDN/>
              <w:bidi w:val="0"/>
              <w:spacing w:line="560" w:lineRule="exact"/>
              <w:jc w:val="center"/>
              <w:rPr>
                <w:rFonts w:hint="default" w:ascii="仿宋" w:hAnsi="仿宋" w:eastAsia="仿宋"/>
                <w:color w:val="000000"/>
                <w:sz w:val="24"/>
                <w:szCs w:val="24"/>
              </w:rPr>
            </w:pPr>
            <w:r>
              <w:rPr>
                <w:rFonts w:ascii="仿宋" w:hAnsi="仿宋" w:eastAsia="仿宋"/>
                <w:color w:val="000000"/>
                <w:sz w:val="24"/>
                <w:szCs w:val="24"/>
              </w:rPr>
              <w:t>店铺</w:t>
            </w:r>
          </w:p>
        </w:tc>
        <w:tc>
          <w:tcPr>
            <w:tcW w:w="1275" w:type="dxa"/>
            <w:vAlign w:val="center"/>
          </w:tcPr>
          <w:p>
            <w:pPr>
              <w:pStyle w:val="22"/>
              <w:pageBreakBefore w:val="0"/>
              <w:kinsoku/>
              <w:overflowPunct/>
              <w:topLinePunct w:val="0"/>
              <w:autoSpaceDE/>
              <w:autoSpaceDN/>
              <w:bidi w:val="0"/>
              <w:spacing w:line="560" w:lineRule="exact"/>
              <w:jc w:val="center"/>
              <w:rPr>
                <w:rFonts w:hint="default" w:ascii="仿宋" w:hAnsi="仿宋" w:eastAsia="仿宋"/>
                <w:color w:val="000000"/>
                <w:sz w:val="24"/>
                <w:szCs w:val="24"/>
              </w:rPr>
            </w:pPr>
            <w:r>
              <w:rPr>
                <w:rFonts w:ascii="仿宋" w:hAnsi="仿宋" w:eastAsia="仿宋"/>
                <w:color w:val="000000"/>
                <w:sz w:val="24"/>
                <w:szCs w:val="24"/>
              </w:rPr>
              <w:t>面积(㎡)</w:t>
            </w:r>
          </w:p>
        </w:tc>
        <w:tc>
          <w:tcPr>
            <w:tcW w:w="2356" w:type="dxa"/>
            <w:vAlign w:val="center"/>
          </w:tcPr>
          <w:p>
            <w:pPr>
              <w:pStyle w:val="22"/>
              <w:pageBreakBefore w:val="0"/>
              <w:kinsoku/>
              <w:overflowPunct/>
              <w:topLinePunct w:val="0"/>
              <w:autoSpaceDE/>
              <w:autoSpaceDN/>
              <w:bidi w:val="0"/>
              <w:spacing w:line="560" w:lineRule="exact"/>
              <w:jc w:val="center"/>
              <w:rPr>
                <w:rFonts w:hint="default" w:ascii="仿宋" w:hAnsi="仿宋" w:eastAsia="仿宋"/>
                <w:color w:val="000000"/>
                <w:sz w:val="24"/>
                <w:szCs w:val="24"/>
              </w:rPr>
            </w:pPr>
            <w:r>
              <w:rPr>
                <w:rFonts w:ascii="仿宋" w:hAnsi="仿宋" w:eastAsia="仿宋"/>
                <w:color w:val="000000"/>
                <w:sz w:val="24"/>
                <w:szCs w:val="24"/>
              </w:rPr>
              <w:t>招租底价</w:t>
            </w:r>
            <w:r>
              <w:rPr>
                <w:rFonts w:hint="eastAsia" w:ascii="仿宋" w:hAnsi="仿宋" w:eastAsia="仿宋"/>
                <w:color w:val="000000"/>
                <w:sz w:val="24"/>
                <w:szCs w:val="24"/>
                <w:lang w:val="en-US" w:eastAsia="zh-CN"/>
              </w:rPr>
              <w:t xml:space="preserve"> </w:t>
            </w:r>
            <w:r>
              <w:rPr>
                <w:rFonts w:ascii="仿宋" w:hAnsi="仿宋" w:eastAsia="仿宋"/>
                <w:color w:val="000000"/>
                <w:sz w:val="24"/>
                <w:szCs w:val="24"/>
              </w:rPr>
              <w:t>（元/月）</w:t>
            </w:r>
          </w:p>
        </w:tc>
        <w:tc>
          <w:tcPr>
            <w:tcW w:w="1410" w:type="dxa"/>
            <w:vAlign w:val="center"/>
          </w:tcPr>
          <w:p>
            <w:pPr>
              <w:pStyle w:val="22"/>
              <w:pageBreakBefore w:val="0"/>
              <w:kinsoku/>
              <w:overflowPunct/>
              <w:topLinePunct w:val="0"/>
              <w:autoSpaceDE/>
              <w:autoSpaceDN/>
              <w:bidi w:val="0"/>
              <w:spacing w:line="560" w:lineRule="exact"/>
              <w:jc w:val="center"/>
              <w:rPr>
                <w:rFonts w:hint="default" w:ascii="仿宋" w:hAnsi="仿宋" w:eastAsia="仿宋"/>
                <w:color w:val="000000"/>
                <w:sz w:val="24"/>
                <w:szCs w:val="24"/>
              </w:rPr>
            </w:pPr>
            <w:r>
              <w:rPr>
                <w:rFonts w:ascii="仿宋" w:hAnsi="仿宋" w:eastAsia="仿宋"/>
                <w:color w:val="000000"/>
                <w:sz w:val="24"/>
                <w:szCs w:val="24"/>
              </w:rPr>
              <w:t>竞租保证金（元）</w:t>
            </w:r>
          </w:p>
        </w:tc>
        <w:tc>
          <w:tcPr>
            <w:tcW w:w="2547" w:type="dxa"/>
            <w:vAlign w:val="center"/>
          </w:tcPr>
          <w:p>
            <w:pPr>
              <w:pStyle w:val="22"/>
              <w:pageBreakBefore w:val="0"/>
              <w:kinsoku/>
              <w:overflowPunct/>
              <w:topLinePunct w:val="0"/>
              <w:autoSpaceDE/>
              <w:autoSpaceDN/>
              <w:bidi w:val="0"/>
              <w:spacing w:line="560" w:lineRule="exact"/>
              <w:jc w:val="center"/>
              <w:rPr>
                <w:rFonts w:hint="default" w:ascii="仿宋" w:hAnsi="仿宋" w:eastAsia="仿宋"/>
                <w:color w:val="000000"/>
                <w:sz w:val="24"/>
                <w:szCs w:val="24"/>
              </w:rPr>
            </w:pPr>
            <w:r>
              <w:rPr>
                <w:rFonts w:ascii="仿宋" w:hAnsi="仿宋" w:eastAsia="仿宋"/>
                <w:color w:val="000000"/>
                <w:sz w:val="24"/>
                <w:szCs w:val="24"/>
              </w:rPr>
              <w:t>招租类别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0" w:hRule="atLeast"/>
          <w:jc w:val="center"/>
        </w:trPr>
        <w:tc>
          <w:tcPr>
            <w:tcW w:w="776" w:type="dxa"/>
            <w:vAlign w:val="center"/>
          </w:tcPr>
          <w:p>
            <w:pPr>
              <w:pStyle w:val="22"/>
              <w:pageBreakBefore w:val="0"/>
              <w:kinsoku/>
              <w:overflowPunct/>
              <w:topLinePunct w:val="0"/>
              <w:autoSpaceDE/>
              <w:autoSpaceDN/>
              <w:bidi w:val="0"/>
              <w:spacing w:line="560" w:lineRule="exact"/>
              <w:jc w:val="center"/>
              <w:rPr>
                <w:rFonts w:hint="default" w:ascii="仿宋" w:hAnsi="仿宋" w:eastAsia="仿宋"/>
                <w:color w:val="000000"/>
                <w:sz w:val="24"/>
                <w:szCs w:val="24"/>
              </w:rPr>
            </w:pPr>
            <w:r>
              <w:rPr>
                <w:rFonts w:ascii="仿宋" w:hAnsi="仿宋" w:eastAsia="仿宋"/>
                <w:color w:val="000000"/>
                <w:sz w:val="24"/>
                <w:szCs w:val="24"/>
              </w:rPr>
              <w:t>1</w:t>
            </w:r>
          </w:p>
        </w:tc>
        <w:tc>
          <w:tcPr>
            <w:tcW w:w="1351" w:type="dxa"/>
            <w:vAlign w:val="center"/>
          </w:tcPr>
          <w:p>
            <w:pPr>
              <w:pStyle w:val="22"/>
              <w:pageBreakBefore w:val="0"/>
              <w:kinsoku/>
              <w:overflowPunct/>
              <w:topLinePunct w:val="0"/>
              <w:autoSpaceDE/>
              <w:autoSpaceDN/>
              <w:bidi w:val="0"/>
              <w:spacing w:line="560" w:lineRule="exact"/>
              <w:jc w:val="both"/>
              <w:rPr>
                <w:rFonts w:hint="default" w:ascii="仿宋" w:hAnsi="仿宋" w:eastAsia="仿宋"/>
                <w:color w:val="000000"/>
                <w:szCs w:val="24"/>
              </w:rPr>
            </w:pPr>
            <w:r>
              <w:rPr>
                <w:rFonts w:ascii="仿宋" w:hAnsi="仿宋" w:eastAsia="仿宋"/>
                <w:color w:val="000000"/>
                <w:sz w:val="24"/>
                <w:szCs w:val="24"/>
              </w:rPr>
              <w:t>厦门儿童公园</w:t>
            </w:r>
            <w:r>
              <w:rPr>
                <w:rFonts w:hint="eastAsia" w:ascii="仿宋" w:hAnsi="仿宋" w:eastAsia="仿宋"/>
                <w:color w:val="000000"/>
                <w:sz w:val="24"/>
                <w:szCs w:val="24"/>
                <w:lang w:val="en-US" w:eastAsia="zh-CN"/>
              </w:rPr>
              <w:t>中门一号</w:t>
            </w:r>
            <w:r>
              <w:rPr>
                <w:rFonts w:ascii="仿宋" w:hAnsi="仿宋" w:eastAsia="仿宋"/>
                <w:color w:val="000000"/>
                <w:sz w:val="24"/>
                <w:szCs w:val="24"/>
              </w:rPr>
              <w:t>店面</w:t>
            </w:r>
          </w:p>
        </w:tc>
        <w:tc>
          <w:tcPr>
            <w:tcW w:w="1275" w:type="dxa"/>
            <w:vAlign w:val="center"/>
          </w:tcPr>
          <w:p>
            <w:pPr>
              <w:pStyle w:val="22"/>
              <w:pageBreakBefore w:val="0"/>
              <w:kinsoku/>
              <w:overflowPunct/>
              <w:topLinePunct w:val="0"/>
              <w:autoSpaceDE/>
              <w:autoSpaceDN/>
              <w:bidi w:val="0"/>
              <w:spacing w:line="560" w:lineRule="exact"/>
              <w:jc w:val="center"/>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46</w:t>
            </w:r>
          </w:p>
        </w:tc>
        <w:tc>
          <w:tcPr>
            <w:tcW w:w="2356" w:type="dxa"/>
            <w:vAlign w:val="center"/>
          </w:tcPr>
          <w:p>
            <w:pPr>
              <w:pStyle w:val="36"/>
              <w:pageBreakBefore w:val="0"/>
              <w:widowControl w:val="0"/>
              <w:kinsoku/>
              <w:overflowPunct/>
              <w:topLinePunct w:val="0"/>
              <w:autoSpaceDE/>
              <w:autoSpaceDN/>
              <w:bidi w:val="0"/>
              <w:spacing w:before="0" w:beforeAutospacing="0" w:after="0" w:afterAutospacing="0" w:line="560" w:lineRule="exact"/>
              <w:rPr>
                <w:rFonts w:hint="default" w:ascii="仿宋" w:hAnsi="仿宋" w:eastAsia="仿宋"/>
                <w:b/>
                <w:color w:val="000000"/>
                <w:szCs w:val="24"/>
                <w:lang w:val="en-US" w:eastAsia="zh-CN"/>
              </w:rPr>
            </w:pPr>
            <w:r>
              <w:rPr>
                <w:rFonts w:hint="eastAsia" w:ascii="仿宋" w:hAnsi="仿宋" w:eastAsia="仿宋"/>
                <w:color w:val="000000"/>
                <w:sz w:val="24"/>
                <w:szCs w:val="24"/>
                <w:lang w:val="en-US" w:eastAsia="zh-CN"/>
              </w:rPr>
              <w:t>第一年租金3050元/月，</w:t>
            </w:r>
            <w:r>
              <w:rPr>
                <w:rFonts w:hint="eastAsia" w:ascii="仿宋" w:hAnsi="仿宋" w:eastAsia="仿宋"/>
                <w:b w:val="0"/>
                <w:bCs/>
                <w:color w:val="000000"/>
                <w:szCs w:val="24"/>
                <w:lang w:eastAsia="zh-CN"/>
              </w:rPr>
              <w:t>第二年</w:t>
            </w:r>
            <w:r>
              <w:rPr>
                <w:rFonts w:hint="eastAsia" w:ascii="仿宋" w:hAnsi="仿宋" w:eastAsia="仿宋"/>
                <w:b w:val="0"/>
                <w:bCs/>
                <w:color w:val="000000"/>
                <w:szCs w:val="24"/>
                <w:lang w:val="en-US" w:eastAsia="zh-CN"/>
              </w:rPr>
              <w:t>起每年</w:t>
            </w:r>
            <w:r>
              <w:rPr>
                <w:rFonts w:hint="eastAsia" w:ascii="仿宋" w:hAnsi="仿宋" w:eastAsia="仿宋"/>
                <w:b w:val="0"/>
                <w:bCs/>
                <w:color w:val="000000"/>
                <w:szCs w:val="24"/>
              </w:rPr>
              <w:t>租金在上一年度基础上递增不少于5%。</w:t>
            </w:r>
          </w:p>
          <w:p>
            <w:pPr>
              <w:pStyle w:val="22"/>
              <w:pageBreakBefore w:val="0"/>
              <w:kinsoku/>
              <w:overflowPunct/>
              <w:topLinePunct w:val="0"/>
              <w:autoSpaceDE/>
              <w:autoSpaceDN/>
              <w:bidi w:val="0"/>
              <w:spacing w:line="560" w:lineRule="exact"/>
              <w:jc w:val="both"/>
              <w:rPr>
                <w:rFonts w:hint="default" w:ascii="仿宋" w:hAnsi="仿宋" w:eastAsia="仿宋"/>
                <w:b/>
                <w:color w:val="000000"/>
                <w:sz w:val="24"/>
                <w:szCs w:val="24"/>
                <w:lang w:val="en-US" w:eastAsia="zh-CN"/>
              </w:rPr>
            </w:pPr>
          </w:p>
        </w:tc>
        <w:tc>
          <w:tcPr>
            <w:tcW w:w="1410" w:type="dxa"/>
            <w:vAlign w:val="center"/>
          </w:tcPr>
          <w:p>
            <w:pPr>
              <w:pStyle w:val="22"/>
              <w:pageBreakBefore w:val="0"/>
              <w:kinsoku/>
              <w:overflowPunct/>
              <w:topLinePunct w:val="0"/>
              <w:autoSpaceDE/>
              <w:autoSpaceDN/>
              <w:bidi w:val="0"/>
              <w:spacing w:line="560" w:lineRule="exact"/>
              <w:jc w:val="center"/>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9150</w:t>
            </w:r>
          </w:p>
        </w:tc>
        <w:tc>
          <w:tcPr>
            <w:tcW w:w="2547" w:type="dxa"/>
            <w:vAlign w:val="center"/>
          </w:tcPr>
          <w:p>
            <w:pPr>
              <w:pStyle w:val="36"/>
              <w:pageBreakBefore w:val="0"/>
              <w:kinsoku/>
              <w:overflowPunct/>
              <w:topLinePunct w:val="0"/>
              <w:autoSpaceDE/>
              <w:autoSpaceDN/>
              <w:bidi w:val="0"/>
              <w:spacing w:before="0" w:beforeAutospacing="0" w:after="0" w:afterAutospacing="0" w:line="560" w:lineRule="exact"/>
              <w:jc w:val="center"/>
              <w:rPr>
                <w:rFonts w:hint="default" w:ascii="仿宋" w:hAnsi="仿宋" w:eastAsia="仿宋"/>
                <w:color w:val="000000"/>
                <w:szCs w:val="24"/>
                <w:lang w:val="en-US" w:eastAsia="zh-CN"/>
              </w:rPr>
            </w:pPr>
            <w:r>
              <w:rPr>
                <w:rFonts w:hint="eastAsia" w:ascii="仿宋" w:hAnsi="仿宋" w:eastAsia="仿宋"/>
                <w:color w:val="000000"/>
                <w:sz w:val="24"/>
                <w:szCs w:val="24"/>
                <w:lang w:val="en-US" w:eastAsia="zh-CN"/>
              </w:rPr>
              <w:t>业态连锁饮品，轻食餐饮品牌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9715" w:type="dxa"/>
            <w:gridSpan w:val="6"/>
            <w:vAlign w:val="center"/>
          </w:tcPr>
          <w:p>
            <w:pPr>
              <w:pageBreakBefore w:val="0"/>
              <w:kinsoku/>
              <w:overflowPunct/>
              <w:topLinePunct w:val="0"/>
              <w:autoSpaceDE/>
              <w:autoSpaceDN/>
              <w:bidi w:val="0"/>
              <w:spacing w:line="560" w:lineRule="exact"/>
              <w:jc w:val="left"/>
              <w:rPr>
                <w:rFonts w:hint="eastAsia" w:ascii="仿宋" w:hAnsi="仿宋" w:eastAsia="仿宋"/>
                <w:color w:val="000000"/>
                <w:sz w:val="24"/>
                <w:szCs w:val="24"/>
                <w:lang w:eastAsia="zh-CN"/>
              </w:rPr>
            </w:pPr>
            <w:r>
              <w:rPr>
                <w:rFonts w:hint="eastAsia" w:ascii="仿宋" w:hAnsi="仿宋" w:eastAsia="仿宋"/>
                <w:color w:val="000000"/>
                <w:sz w:val="24"/>
                <w:szCs w:val="24"/>
                <w:lang w:eastAsia="zh-CN"/>
              </w:rPr>
              <w:t>备注：现状移交</w:t>
            </w:r>
          </w:p>
        </w:tc>
      </w:tr>
    </w:tbl>
    <w:p>
      <w:pPr>
        <w:pageBreakBefore w:val="0"/>
        <w:kinsoku/>
        <w:overflowPunct/>
        <w:topLinePunct w:val="0"/>
        <w:autoSpaceDE/>
        <w:autoSpaceDN/>
        <w:bidi w:val="0"/>
        <w:spacing w:line="560" w:lineRule="exact"/>
        <w:rPr>
          <w:rFonts w:ascii="仿宋" w:hAnsi="仿宋" w:eastAsia="仿宋"/>
          <w:b/>
          <w:color w:val="000000"/>
          <w:sz w:val="24"/>
          <w:szCs w:val="24"/>
        </w:rPr>
      </w:pPr>
      <w:r>
        <w:rPr>
          <w:rFonts w:hint="eastAsia" w:ascii="仿宋" w:hAnsi="仿宋" w:eastAsia="仿宋"/>
          <w:b/>
          <w:color w:val="000000"/>
          <w:sz w:val="24"/>
          <w:szCs w:val="24"/>
        </w:rPr>
        <w:t>备注：</w:t>
      </w:r>
    </w:p>
    <w:bookmarkEnd w:id="2"/>
    <w:bookmarkEnd w:id="3"/>
    <w:bookmarkEnd w:id="4"/>
    <w:p>
      <w:pPr>
        <w:pageBreakBefore w:val="0"/>
        <w:kinsoku/>
        <w:overflowPunct/>
        <w:topLinePunct w:val="0"/>
        <w:autoSpaceDE/>
        <w:autoSpaceDN/>
        <w:bidi w:val="0"/>
        <w:spacing w:line="560" w:lineRule="exact"/>
        <w:ind w:firstLine="480" w:firstLineChars="200"/>
        <w:rPr>
          <w:rFonts w:ascii="仿宋" w:hAnsi="仿宋" w:eastAsia="仿宋"/>
          <w:color w:val="000000"/>
          <w:sz w:val="24"/>
          <w:szCs w:val="24"/>
        </w:rPr>
      </w:pPr>
      <w:bookmarkStart w:id="5" w:name="_Toc357161856"/>
      <w:bookmarkStart w:id="6" w:name="_Toc489611121"/>
      <w:r>
        <w:rPr>
          <w:rFonts w:hint="eastAsia" w:ascii="仿宋" w:hAnsi="仿宋" w:eastAsia="仿宋"/>
          <w:color w:val="000000"/>
          <w:sz w:val="24"/>
          <w:szCs w:val="24"/>
        </w:rPr>
        <w:t>1、竞租</w:t>
      </w:r>
      <w:r>
        <w:rPr>
          <w:rFonts w:hint="eastAsia" w:ascii="仿宋" w:hAnsi="仿宋" w:eastAsia="仿宋"/>
          <w:color w:val="000000"/>
          <w:sz w:val="24"/>
          <w:szCs w:val="24"/>
          <w:lang w:val="en-US" w:eastAsia="zh-CN"/>
        </w:rPr>
        <w:t>人</w:t>
      </w:r>
      <w:r>
        <w:rPr>
          <w:rFonts w:hint="eastAsia" w:ascii="仿宋" w:hAnsi="仿宋" w:eastAsia="仿宋"/>
          <w:color w:val="000000"/>
          <w:sz w:val="24"/>
          <w:szCs w:val="24"/>
        </w:rPr>
        <w:t>必须于竞租前将竞租保证金转账至招租</w:t>
      </w:r>
      <w:r>
        <w:rPr>
          <w:rFonts w:hint="eastAsia" w:ascii="仿宋" w:hAnsi="仿宋" w:eastAsia="仿宋"/>
          <w:color w:val="000000"/>
          <w:sz w:val="24"/>
          <w:szCs w:val="24"/>
          <w:lang w:val="en-US" w:eastAsia="zh-CN"/>
        </w:rPr>
        <w:t>人</w:t>
      </w:r>
      <w:r>
        <w:rPr>
          <w:rFonts w:hint="eastAsia" w:ascii="仿宋" w:hAnsi="仿宋" w:eastAsia="仿宋"/>
          <w:color w:val="000000"/>
          <w:sz w:val="24"/>
          <w:szCs w:val="24"/>
        </w:rPr>
        <w:t>指定账号：</w:t>
      </w:r>
    </w:p>
    <w:p>
      <w:pPr>
        <w:widowControl/>
        <w:pBdr>
          <w:top w:val="none" w:color="auto" w:sz="0" w:space="0"/>
          <w:left w:val="none" w:color="auto" w:sz="0" w:space="0"/>
          <w:bottom w:val="none" w:color="auto" w:sz="0" w:space="0"/>
          <w:right w:val="none" w:color="auto" w:sz="0" w:space="0"/>
        </w:pBdr>
        <w:shd w:val="clear" w:color="auto" w:fill="FFFFFF"/>
        <w:spacing w:line="450" w:lineRule="atLeast"/>
        <w:ind w:firstLine="562" w:firstLineChars="200"/>
        <w:jc w:val="left"/>
        <w:textAlignment w:val="baseline"/>
        <w:rPr>
          <w:rFonts w:hint="eastAsia" w:ascii="宋体" w:hAnsi="宋体" w:eastAsia="宋体" w:cs="宋体"/>
          <w:i w:val="0"/>
          <w:caps w:val="0"/>
          <w:color w:val="666666"/>
          <w:spacing w:val="0"/>
          <w:sz w:val="18"/>
          <w:szCs w:val="18"/>
        </w:rPr>
      </w:pPr>
      <w:r>
        <w:rPr>
          <w:rFonts w:hint="eastAsia" w:ascii="仿宋" w:hAnsi="仿宋" w:eastAsia="仿宋" w:cs="仿宋"/>
          <w:b/>
          <w:i w:val="0"/>
          <w:caps w:val="0"/>
          <w:color w:val="000000"/>
          <w:spacing w:val="0"/>
          <w:kern w:val="0"/>
          <w:sz w:val="28"/>
          <w:szCs w:val="28"/>
          <w:shd w:val="clear" w:color="auto" w:fill="FFFFFF"/>
          <w:vertAlign w:val="baseline"/>
          <w:lang w:val="en-US" w:eastAsia="zh-CN" w:bidi="ar"/>
        </w:rPr>
        <w:t>开户银行： 建行海沧支行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right="0" w:firstLine="562" w:firstLineChars="200"/>
        <w:jc w:val="left"/>
        <w:textAlignment w:val="baseline"/>
        <w:rPr>
          <w:rFonts w:hint="eastAsia" w:ascii="仿宋" w:hAnsi="仿宋" w:eastAsia="仿宋" w:cs="仿宋"/>
          <w:b/>
          <w:i w:val="0"/>
          <w:caps w:val="0"/>
          <w:color w:val="000000"/>
          <w:spacing w:val="0"/>
          <w:kern w:val="0"/>
          <w:sz w:val="28"/>
          <w:szCs w:val="28"/>
          <w:shd w:val="clear" w:color="auto" w:fill="FFFFFF"/>
          <w:vertAlign w:val="baseline"/>
          <w:lang w:val="en-US" w:eastAsia="zh-CN" w:bidi="ar"/>
        </w:rPr>
      </w:pPr>
      <w:r>
        <w:rPr>
          <w:rFonts w:hint="eastAsia" w:ascii="仿宋" w:hAnsi="仿宋" w:eastAsia="仿宋" w:cs="仿宋"/>
          <w:b/>
          <w:i w:val="0"/>
          <w:caps w:val="0"/>
          <w:color w:val="000000"/>
          <w:spacing w:val="0"/>
          <w:kern w:val="0"/>
          <w:sz w:val="28"/>
          <w:szCs w:val="28"/>
          <w:shd w:val="clear" w:color="auto" w:fill="FFFFFF"/>
          <w:vertAlign w:val="baseline"/>
          <w:lang w:val="en-US" w:eastAsia="zh-CN" w:bidi="ar"/>
        </w:rPr>
        <w:t>户名：厦门海沧城建集团有限公司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right="0" w:firstLine="562" w:firstLineChars="200"/>
        <w:jc w:val="left"/>
        <w:textAlignment w:val="baseline"/>
        <w:rPr>
          <w:rFonts w:hint="eastAsia" w:ascii="仿宋" w:hAnsi="仿宋" w:eastAsia="仿宋" w:cs="仿宋"/>
          <w:b/>
          <w:i w:val="0"/>
          <w:caps w:val="0"/>
          <w:color w:val="000000"/>
          <w:spacing w:val="0"/>
          <w:kern w:val="0"/>
          <w:sz w:val="28"/>
          <w:szCs w:val="28"/>
          <w:shd w:val="clear" w:color="auto" w:fill="FFFFFF"/>
          <w:vertAlign w:val="baseline"/>
          <w:lang w:val="en-US" w:eastAsia="zh-CN" w:bidi="ar"/>
        </w:rPr>
      </w:pPr>
      <w:r>
        <w:rPr>
          <w:rFonts w:hint="eastAsia" w:ascii="仿宋" w:hAnsi="仿宋" w:eastAsia="仿宋" w:cs="仿宋"/>
          <w:b/>
          <w:i w:val="0"/>
          <w:caps w:val="0"/>
          <w:color w:val="000000"/>
          <w:spacing w:val="0"/>
          <w:kern w:val="0"/>
          <w:sz w:val="28"/>
          <w:szCs w:val="28"/>
          <w:shd w:val="clear" w:color="auto" w:fill="FFFFFF"/>
          <w:vertAlign w:val="baseline"/>
          <w:lang w:val="en-US" w:eastAsia="zh-CN" w:bidi="ar"/>
        </w:rPr>
        <w:t>银行账户：35101559001050001062</w:t>
      </w:r>
    </w:p>
    <w:p>
      <w:pPr>
        <w:pageBreakBefore w:val="0"/>
        <w:kinsoku/>
        <w:overflowPunct/>
        <w:topLinePunct w:val="0"/>
        <w:autoSpaceDE/>
        <w:autoSpaceDN/>
        <w:bidi w:val="0"/>
        <w:spacing w:line="56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不得现场缴交现金，并将</w:t>
      </w:r>
      <w:r>
        <w:rPr>
          <w:rFonts w:hint="eastAsia" w:ascii="仿宋" w:hAnsi="仿宋" w:eastAsia="仿宋"/>
          <w:b/>
          <w:color w:val="000000"/>
          <w:sz w:val="24"/>
          <w:szCs w:val="24"/>
        </w:rPr>
        <w:t>竞租保证金缴交凭证和竞租文件同时送达竞租地点</w:t>
      </w:r>
      <w:r>
        <w:rPr>
          <w:rFonts w:hint="eastAsia" w:ascii="仿宋" w:hAnsi="仿宋" w:eastAsia="仿宋"/>
          <w:color w:val="000000"/>
          <w:sz w:val="24"/>
          <w:szCs w:val="24"/>
        </w:rPr>
        <w:t>，否则将被拒绝参加竞租。</w:t>
      </w:r>
    </w:p>
    <w:p>
      <w:pPr>
        <w:pageBreakBefore w:val="0"/>
        <w:kinsoku/>
        <w:overflowPunct/>
        <w:topLinePunct w:val="0"/>
        <w:autoSpaceDE/>
        <w:autoSpaceDN/>
        <w:bidi w:val="0"/>
        <w:spacing w:line="56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※2、承租</w:t>
      </w:r>
      <w:r>
        <w:rPr>
          <w:rFonts w:hint="eastAsia" w:ascii="仿宋" w:hAnsi="仿宋" w:eastAsia="仿宋"/>
          <w:color w:val="000000"/>
          <w:sz w:val="24"/>
          <w:szCs w:val="24"/>
          <w:lang w:eastAsia="zh-CN"/>
        </w:rPr>
        <w:t>人</w:t>
      </w:r>
      <w:r>
        <w:rPr>
          <w:rFonts w:hint="eastAsia" w:ascii="仿宋" w:hAnsi="仿宋" w:eastAsia="仿宋"/>
          <w:color w:val="000000"/>
          <w:sz w:val="24"/>
          <w:szCs w:val="24"/>
        </w:rPr>
        <w:t>的竞租保证金在竞租后直接转为租赁</w:t>
      </w:r>
      <w:r>
        <w:rPr>
          <w:rFonts w:hint="eastAsia" w:ascii="仿宋" w:hAnsi="仿宋" w:eastAsia="仿宋"/>
          <w:color w:val="000000"/>
          <w:sz w:val="24"/>
          <w:szCs w:val="24"/>
          <w:lang w:val="en-US" w:eastAsia="zh-CN"/>
        </w:rPr>
        <w:t>履约</w:t>
      </w:r>
      <w:r>
        <w:rPr>
          <w:rFonts w:hint="eastAsia" w:ascii="仿宋" w:hAnsi="仿宋" w:eastAsia="仿宋"/>
          <w:color w:val="000000"/>
          <w:sz w:val="24"/>
          <w:szCs w:val="24"/>
        </w:rPr>
        <w:t>保证金，</w:t>
      </w:r>
      <w:r>
        <w:rPr>
          <w:rFonts w:hint="eastAsia" w:ascii="仿宋" w:hAnsi="仿宋" w:eastAsia="仿宋"/>
          <w:color w:val="000000"/>
          <w:sz w:val="24"/>
          <w:szCs w:val="24"/>
          <w:lang w:val="en-US" w:eastAsia="zh-CN"/>
        </w:rPr>
        <w:t>参与竞租的其他</w:t>
      </w:r>
      <w:r>
        <w:rPr>
          <w:rFonts w:hint="eastAsia" w:ascii="仿宋" w:hAnsi="仿宋" w:eastAsia="仿宋"/>
          <w:color w:val="000000"/>
          <w:sz w:val="24"/>
          <w:szCs w:val="24"/>
          <w:lang w:eastAsia="zh-CN"/>
        </w:rPr>
        <w:t>人</w:t>
      </w:r>
      <w:r>
        <w:rPr>
          <w:rFonts w:hint="eastAsia" w:ascii="仿宋" w:hAnsi="仿宋" w:eastAsia="仿宋"/>
          <w:color w:val="000000"/>
          <w:sz w:val="24"/>
          <w:szCs w:val="24"/>
        </w:rPr>
        <w:t>的竞租保证金将在竞租完成后无息退还。</w:t>
      </w:r>
    </w:p>
    <w:p>
      <w:pPr>
        <w:pageBreakBefore w:val="0"/>
        <w:kinsoku/>
        <w:overflowPunct/>
        <w:topLinePunct w:val="0"/>
        <w:autoSpaceDE/>
        <w:autoSpaceDN/>
        <w:bidi w:val="0"/>
        <w:spacing w:line="560" w:lineRule="exact"/>
        <w:ind w:firstLine="480" w:firstLineChars="200"/>
        <w:rPr>
          <w:rFonts w:ascii="仿宋" w:hAnsi="仿宋" w:eastAsia="仿宋"/>
          <w:bCs/>
          <w:color w:val="000000"/>
          <w:sz w:val="24"/>
          <w:szCs w:val="24"/>
        </w:rPr>
      </w:pPr>
      <w:r>
        <w:rPr>
          <w:rFonts w:hint="eastAsia" w:ascii="仿宋" w:hAnsi="仿宋" w:eastAsia="仿宋"/>
          <w:color w:val="000000"/>
          <w:sz w:val="24"/>
          <w:szCs w:val="24"/>
        </w:rPr>
        <w:t>※</w:t>
      </w:r>
      <w:r>
        <w:rPr>
          <w:rFonts w:hint="eastAsia" w:ascii="仿宋" w:hAnsi="仿宋" w:eastAsia="仿宋"/>
          <w:color w:val="000000"/>
          <w:sz w:val="24"/>
          <w:szCs w:val="24"/>
          <w:lang w:val="en-US" w:eastAsia="zh-CN"/>
        </w:rPr>
        <w:t>3</w:t>
      </w:r>
      <w:r>
        <w:rPr>
          <w:rFonts w:hint="eastAsia" w:ascii="仿宋" w:hAnsi="仿宋" w:eastAsia="仿宋"/>
          <w:color w:val="000000"/>
          <w:sz w:val="24"/>
          <w:szCs w:val="24"/>
        </w:rPr>
        <w:t>、</w:t>
      </w:r>
      <w:r>
        <w:rPr>
          <w:rFonts w:hint="eastAsia" w:ascii="仿宋" w:hAnsi="仿宋" w:eastAsia="仿宋"/>
          <w:bCs/>
          <w:color w:val="000000"/>
          <w:sz w:val="24"/>
          <w:szCs w:val="24"/>
          <w:lang w:val="en-US" w:eastAsia="zh-CN"/>
        </w:rPr>
        <w:t>承租</w:t>
      </w:r>
      <w:r>
        <w:rPr>
          <w:rFonts w:hint="eastAsia" w:ascii="仿宋" w:hAnsi="仿宋" w:eastAsia="仿宋"/>
          <w:bCs/>
          <w:color w:val="000000"/>
          <w:sz w:val="24"/>
          <w:szCs w:val="24"/>
          <w:lang w:eastAsia="zh-CN"/>
        </w:rPr>
        <w:t>人</w:t>
      </w:r>
      <w:r>
        <w:rPr>
          <w:rFonts w:hint="eastAsia" w:ascii="仿宋" w:hAnsi="仿宋" w:eastAsia="仿宋"/>
          <w:bCs/>
          <w:color w:val="000000"/>
          <w:sz w:val="24"/>
          <w:szCs w:val="24"/>
        </w:rPr>
        <w:t>仅拥有项目</w:t>
      </w:r>
      <w:r>
        <w:rPr>
          <w:rFonts w:hint="eastAsia" w:ascii="仿宋" w:hAnsi="仿宋" w:eastAsia="仿宋"/>
          <w:bCs/>
          <w:color w:val="000000"/>
          <w:sz w:val="24"/>
          <w:szCs w:val="24"/>
          <w:lang w:val="en-US" w:eastAsia="zh-CN"/>
        </w:rPr>
        <w:t>租赁</w:t>
      </w:r>
      <w:r>
        <w:rPr>
          <w:rFonts w:hint="eastAsia" w:ascii="仿宋" w:hAnsi="仿宋" w:eastAsia="仿宋"/>
          <w:bCs/>
          <w:color w:val="000000"/>
          <w:sz w:val="24"/>
          <w:szCs w:val="24"/>
        </w:rPr>
        <w:t>期间的场地使用权，项目所有权归招</w:t>
      </w:r>
      <w:r>
        <w:rPr>
          <w:rFonts w:hint="eastAsia" w:ascii="仿宋" w:hAnsi="仿宋" w:eastAsia="仿宋"/>
          <w:bCs/>
          <w:color w:val="000000"/>
          <w:sz w:val="24"/>
          <w:szCs w:val="24"/>
          <w:lang w:val="en-US" w:eastAsia="zh-CN"/>
        </w:rPr>
        <w:t>租</w:t>
      </w:r>
      <w:r>
        <w:rPr>
          <w:rFonts w:hint="eastAsia" w:ascii="仿宋" w:hAnsi="仿宋" w:eastAsia="仿宋"/>
          <w:bCs/>
          <w:color w:val="000000"/>
          <w:sz w:val="24"/>
          <w:szCs w:val="24"/>
          <w:lang w:eastAsia="zh-CN"/>
        </w:rPr>
        <w:t>人</w:t>
      </w:r>
      <w:r>
        <w:rPr>
          <w:rFonts w:hint="eastAsia" w:ascii="仿宋" w:hAnsi="仿宋" w:eastAsia="仿宋"/>
          <w:bCs/>
          <w:color w:val="000000"/>
          <w:sz w:val="24"/>
          <w:szCs w:val="24"/>
        </w:rPr>
        <w:t>，</w:t>
      </w:r>
      <w:r>
        <w:rPr>
          <w:rFonts w:hint="eastAsia" w:ascii="仿宋" w:hAnsi="仿宋" w:eastAsia="仿宋"/>
          <w:bCs/>
          <w:color w:val="000000"/>
          <w:sz w:val="24"/>
          <w:szCs w:val="24"/>
          <w:lang w:val="en-US" w:eastAsia="zh-CN"/>
        </w:rPr>
        <w:t>承租</w:t>
      </w:r>
      <w:r>
        <w:rPr>
          <w:rFonts w:hint="eastAsia" w:ascii="仿宋" w:hAnsi="仿宋" w:eastAsia="仿宋"/>
          <w:bCs/>
          <w:color w:val="000000"/>
          <w:sz w:val="24"/>
          <w:szCs w:val="24"/>
          <w:lang w:eastAsia="zh-CN"/>
        </w:rPr>
        <w:t>人</w:t>
      </w:r>
      <w:r>
        <w:rPr>
          <w:rFonts w:hint="eastAsia" w:ascii="仿宋" w:hAnsi="仿宋" w:eastAsia="仿宋"/>
          <w:bCs/>
          <w:color w:val="000000"/>
          <w:sz w:val="24"/>
          <w:szCs w:val="24"/>
        </w:rPr>
        <w:t>应在开业前自行办理完毕合法经营所需的各项手续，包含但不限于：工商、税务登记等相关证照，</w:t>
      </w:r>
      <w:r>
        <w:rPr>
          <w:rFonts w:hint="eastAsia" w:ascii="仿宋" w:hAnsi="仿宋" w:eastAsia="仿宋"/>
          <w:bCs/>
          <w:color w:val="000000"/>
          <w:sz w:val="24"/>
          <w:szCs w:val="24"/>
          <w:lang w:val="en-US" w:eastAsia="zh-CN"/>
        </w:rPr>
        <w:t>承租</w:t>
      </w:r>
      <w:r>
        <w:rPr>
          <w:rFonts w:hint="eastAsia" w:ascii="仿宋" w:hAnsi="仿宋" w:eastAsia="仿宋"/>
          <w:bCs/>
          <w:color w:val="000000"/>
          <w:sz w:val="24"/>
          <w:szCs w:val="24"/>
          <w:lang w:eastAsia="zh-CN"/>
        </w:rPr>
        <w:t>人</w:t>
      </w:r>
      <w:r>
        <w:rPr>
          <w:rFonts w:hint="eastAsia" w:ascii="仿宋" w:hAnsi="仿宋" w:eastAsia="仿宋"/>
          <w:bCs/>
          <w:color w:val="000000"/>
          <w:sz w:val="24"/>
          <w:szCs w:val="24"/>
        </w:rPr>
        <w:t>不得以因招标</w:t>
      </w:r>
      <w:r>
        <w:rPr>
          <w:rFonts w:hint="eastAsia" w:ascii="仿宋" w:hAnsi="仿宋" w:eastAsia="仿宋"/>
          <w:bCs/>
          <w:color w:val="000000"/>
          <w:sz w:val="24"/>
          <w:szCs w:val="24"/>
          <w:lang w:val="en-US" w:eastAsia="zh-CN"/>
        </w:rPr>
        <w:t>人</w:t>
      </w:r>
      <w:r>
        <w:rPr>
          <w:rFonts w:hint="eastAsia" w:ascii="仿宋" w:hAnsi="仿宋" w:eastAsia="仿宋"/>
          <w:bCs/>
          <w:color w:val="000000"/>
          <w:sz w:val="24"/>
          <w:szCs w:val="24"/>
        </w:rPr>
        <w:t>因素而无法办理手续为由，提出任何</w:t>
      </w:r>
      <w:r>
        <w:rPr>
          <w:rFonts w:hint="eastAsia" w:ascii="仿宋" w:hAnsi="仿宋" w:eastAsia="仿宋"/>
          <w:bCs/>
          <w:color w:val="000000"/>
          <w:sz w:val="24"/>
          <w:szCs w:val="24"/>
          <w:lang w:val="en-US" w:eastAsia="zh-CN"/>
        </w:rPr>
        <w:t>附加</w:t>
      </w:r>
      <w:r>
        <w:rPr>
          <w:rFonts w:hint="eastAsia" w:ascii="仿宋" w:hAnsi="仿宋" w:eastAsia="仿宋"/>
          <w:bCs/>
          <w:color w:val="000000"/>
          <w:sz w:val="24"/>
          <w:szCs w:val="24"/>
        </w:rPr>
        <w:t>条件，</w:t>
      </w:r>
      <w:r>
        <w:rPr>
          <w:rFonts w:hint="eastAsia" w:ascii="仿宋" w:hAnsi="仿宋" w:eastAsia="仿宋"/>
          <w:bCs/>
          <w:color w:val="000000"/>
          <w:sz w:val="24"/>
          <w:szCs w:val="24"/>
          <w:lang w:val="en-US" w:eastAsia="zh-CN"/>
        </w:rPr>
        <w:t>承租</w:t>
      </w:r>
      <w:r>
        <w:rPr>
          <w:rFonts w:hint="eastAsia" w:ascii="仿宋" w:hAnsi="仿宋" w:eastAsia="仿宋"/>
          <w:bCs/>
          <w:color w:val="000000"/>
          <w:sz w:val="24"/>
          <w:szCs w:val="24"/>
          <w:lang w:eastAsia="zh-CN"/>
        </w:rPr>
        <w:t>人</w:t>
      </w:r>
      <w:r>
        <w:rPr>
          <w:rFonts w:hint="eastAsia" w:ascii="仿宋" w:hAnsi="仿宋" w:eastAsia="仿宋"/>
          <w:bCs/>
          <w:color w:val="000000"/>
          <w:sz w:val="24"/>
          <w:szCs w:val="24"/>
        </w:rPr>
        <w:t>须依法、诚信经营，如有违反，招标</w:t>
      </w:r>
      <w:r>
        <w:rPr>
          <w:rFonts w:hint="eastAsia" w:ascii="仿宋" w:hAnsi="仿宋" w:eastAsia="仿宋"/>
          <w:bCs/>
          <w:color w:val="000000"/>
          <w:sz w:val="24"/>
          <w:szCs w:val="24"/>
          <w:lang w:eastAsia="zh-CN"/>
        </w:rPr>
        <w:t>人</w:t>
      </w:r>
      <w:r>
        <w:rPr>
          <w:rFonts w:hint="eastAsia" w:ascii="仿宋" w:hAnsi="仿宋" w:eastAsia="仿宋"/>
          <w:bCs/>
          <w:color w:val="000000"/>
          <w:sz w:val="24"/>
          <w:szCs w:val="24"/>
        </w:rPr>
        <w:t>有权单方面取消其</w:t>
      </w:r>
      <w:r>
        <w:rPr>
          <w:rFonts w:hint="eastAsia" w:ascii="仿宋" w:hAnsi="仿宋" w:eastAsia="仿宋"/>
          <w:bCs/>
          <w:color w:val="000000"/>
          <w:sz w:val="24"/>
          <w:szCs w:val="24"/>
          <w:lang w:val="en-US" w:eastAsia="zh-CN"/>
        </w:rPr>
        <w:t>承租</w:t>
      </w:r>
      <w:r>
        <w:rPr>
          <w:rFonts w:hint="eastAsia" w:ascii="仿宋" w:hAnsi="仿宋" w:eastAsia="仿宋"/>
          <w:bCs/>
          <w:color w:val="000000"/>
          <w:sz w:val="24"/>
          <w:szCs w:val="24"/>
        </w:rPr>
        <w:t>资格。</w:t>
      </w:r>
    </w:p>
    <w:p>
      <w:pPr>
        <w:pageBreakBefore w:val="0"/>
        <w:kinsoku/>
        <w:overflowPunct/>
        <w:topLinePunct w:val="0"/>
        <w:autoSpaceDE/>
        <w:autoSpaceDN/>
        <w:bidi w:val="0"/>
        <w:spacing w:line="560" w:lineRule="exact"/>
        <w:ind w:firstLine="480" w:firstLineChars="200"/>
        <w:rPr>
          <w:rFonts w:ascii="仿宋" w:hAnsi="仿宋" w:eastAsia="仿宋"/>
          <w:color w:val="000000"/>
          <w:sz w:val="24"/>
          <w:szCs w:val="24"/>
        </w:rPr>
      </w:pPr>
      <w:r>
        <w:rPr>
          <w:rFonts w:hint="eastAsia" w:ascii="仿宋" w:hAnsi="仿宋" w:eastAsia="仿宋"/>
          <w:bCs/>
          <w:color w:val="000000"/>
          <w:sz w:val="24"/>
          <w:szCs w:val="24"/>
        </w:rPr>
        <w:t>※</w:t>
      </w:r>
      <w:r>
        <w:rPr>
          <w:rFonts w:hint="eastAsia" w:ascii="仿宋" w:hAnsi="仿宋" w:eastAsia="仿宋"/>
          <w:bCs/>
          <w:color w:val="000000"/>
          <w:sz w:val="24"/>
          <w:szCs w:val="24"/>
          <w:lang w:val="en-US" w:eastAsia="zh-CN"/>
        </w:rPr>
        <w:t>4</w:t>
      </w:r>
      <w:r>
        <w:rPr>
          <w:rFonts w:hint="eastAsia" w:ascii="仿宋" w:hAnsi="仿宋" w:eastAsia="仿宋"/>
          <w:bCs/>
          <w:color w:val="000000"/>
          <w:sz w:val="24"/>
          <w:szCs w:val="24"/>
        </w:rPr>
        <w:t>、因政府政策调整或其他政府原因，收回项目或导致不能继续履行合同或不能实现合同目的，</w:t>
      </w:r>
      <w:r>
        <w:rPr>
          <w:rFonts w:hint="eastAsia" w:ascii="仿宋" w:hAnsi="仿宋" w:eastAsia="仿宋"/>
          <w:bCs/>
          <w:color w:val="000000"/>
          <w:sz w:val="24"/>
          <w:szCs w:val="24"/>
          <w:lang w:val="en-US" w:eastAsia="zh-CN"/>
        </w:rPr>
        <w:t>承租人</w:t>
      </w:r>
      <w:r>
        <w:rPr>
          <w:rFonts w:hint="eastAsia" w:ascii="仿宋" w:hAnsi="仿宋" w:eastAsia="仿宋"/>
          <w:bCs/>
          <w:color w:val="000000"/>
          <w:sz w:val="24"/>
          <w:szCs w:val="24"/>
        </w:rPr>
        <w:t>应无条件配合，</w:t>
      </w:r>
      <w:r>
        <w:rPr>
          <w:rFonts w:hint="eastAsia" w:ascii="仿宋" w:hAnsi="仿宋" w:eastAsia="仿宋"/>
          <w:bCs/>
          <w:color w:val="000000"/>
          <w:sz w:val="24"/>
          <w:szCs w:val="24"/>
          <w:lang w:val="en-US" w:eastAsia="zh-CN"/>
        </w:rPr>
        <w:t>招租人</w:t>
      </w:r>
      <w:r>
        <w:rPr>
          <w:rFonts w:hint="eastAsia" w:ascii="仿宋" w:hAnsi="仿宋" w:eastAsia="仿宋"/>
          <w:bCs/>
          <w:color w:val="000000"/>
          <w:sz w:val="24"/>
          <w:szCs w:val="24"/>
        </w:rPr>
        <w:t>不予以任何补偿，</w:t>
      </w:r>
      <w:r>
        <w:rPr>
          <w:rFonts w:hint="eastAsia" w:ascii="仿宋" w:hAnsi="仿宋" w:eastAsia="仿宋"/>
          <w:bCs/>
          <w:color w:val="000000"/>
          <w:sz w:val="24"/>
          <w:szCs w:val="24"/>
          <w:lang w:val="en-US" w:eastAsia="zh-CN"/>
        </w:rPr>
        <w:t>竞租人</w:t>
      </w:r>
      <w:r>
        <w:rPr>
          <w:rFonts w:hint="eastAsia" w:ascii="仿宋" w:hAnsi="仿宋" w:eastAsia="仿宋"/>
          <w:bCs/>
          <w:color w:val="000000"/>
          <w:sz w:val="24"/>
          <w:szCs w:val="24"/>
        </w:rPr>
        <w:t>应统筹考虑上述风险导致的项目运营问题，一旦参与</w:t>
      </w:r>
      <w:r>
        <w:rPr>
          <w:rFonts w:hint="eastAsia" w:ascii="仿宋" w:hAnsi="仿宋" w:eastAsia="仿宋"/>
          <w:bCs/>
          <w:color w:val="000000"/>
          <w:sz w:val="24"/>
          <w:szCs w:val="24"/>
          <w:lang w:val="en-US" w:eastAsia="zh-CN"/>
        </w:rPr>
        <w:t>竞租</w:t>
      </w:r>
      <w:r>
        <w:rPr>
          <w:rFonts w:hint="eastAsia" w:ascii="仿宋" w:hAnsi="仿宋" w:eastAsia="仿宋"/>
          <w:bCs/>
          <w:color w:val="000000"/>
          <w:sz w:val="24"/>
          <w:szCs w:val="24"/>
        </w:rPr>
        <w:t>，视为已对后续的运营风险进行了充分评估并自行承担运营风险所带来的任何损失。</w:t>
      </w:r>
    </w:p>
    <w:p>
      <w:pPr>
        <w:pageBreakBefore w:val="0"/>
        <w:kinsoku/>
        <w:overflowPunct/>
        <w:topLinePunct w:val="0"/>
        <w:autoSpaceDE/>
        <w:autoSpaceDN/>
        <w:bidi w:val="0"/>
        <w:spacing w:line="560" w:lineRule="exact"/>
        <w:jc w:val="center"/>
        <w:rPr>
          <w:rFonts w:ascii="仿宋" w:hAnsi="仿宋" w:eastAsia="仿宋"/>
          <w:color w:val="000000"/>
          <w:sz w:val="24"/>
          <w:szCs w:val="24"/>
        </w:rPr>
      </w:pPr>
    </w:p>
    <w:bookmarkEnd w:id="5"/>
    <w:bookmarkEnd w:id="6"/>
    <w:p>
      <w:pPr>
        <w:pageBreakBefore w:val="0"/>
        <w:kinsoku/>
        <w:overflowPunct/>
        <w:topLinePunct w:val="0"/>
        <w:autoSpaceDE/>
        <w:autoSpaceDN/>
        <w:bidi w:val="0"/>
        <w:spacing w:line="560" w:lineRule="exact"/>
        <w:jc w:val="center"/>
        <w:rPr>
          <w:rFonts w:hint="eastAsia" w:ascii="仿宋" w:hAnsi="仿宋" w:eastAsia="仿宋" w:cs="宋体"/>
          <w:b/>
          <w:bCs/>
          <w:color w:val="000000"/>
          <w:spacing w:val="20"/>
          <w:kern w:val="0"/>
          <w:sz w:val="32"/>
          <w:szCs w:val="32"/>
        </w:rPr>
      </w:pPr>
    </w:p>
    <w:p>
      <w:pPr>
        <w:pageBreakBefore w:val="0"/>
        <w:kinsoku/>
        <w:overflowPunct/>
        <w:topLinePunct w:val="0"/>
        <w:autoSpaceDE/>
        <w:autoSpaceDN/>
        <w:bidi w:val="0"/>
        <w:spacing w:line="560" w:lineRule="exact"/>
        <w:jc w:val="center"/>
        <w:rPr>
          <w:rFonts w:hint="eastAsia" w:ascii="仿宋" w:hAnsi="仿宋" w:eastAsia="仿宋" w:cs="Times New Roman"/>
          <w:color w:val="000000"/>
          <w:kern w:val="2"/>
          <w:szCs w:val="24"/>
        </w:rPr>
      </w:pPr>
      <w:r>
        <w:rPr>
          <w:rFonts w:hint="eastAsia" w:ascii="仿宋" w:hAnsi="仿宋" w:eastAsia="仿宋" w:cs="宋体"/>
          <w:b/>
          <w:bCs/>
          <w:color w:val="000000"/>
          <w:spacing w:val="20"/>
          <w:kern w:val="0"/>
          <w:sz w:val="32"/>
          <w:szCs w:val="32"/>
        </w:rPr>
        <w:t>第三章      评</w:t>
      </w:r>
      <w:r>
        <w:rPr>
          <w:rFonts w:hint="eastAsia" w:ascii="仿宋" w:hAnsi="仿宋" w:eastAsia="仿宋" w:cs="宋体"/>
          <w:b/>
          <w:bCs/>
          <w:color w:val="000000"/>
          <w:spacing w:val="20"/>
          <w:kern w:val="0"/>
          <w:sz w:val="32"/>
          <w:szCs w:val="32"/>
          <w:lang w:val="en-US" w:eastAsia="zh-CN"/>
        </w:rPr>
        <w:t>定</w:t>
      </w:r>
      <w:r>
        <w:rPr>
          <w:rFonts w:hint="eastAsia" w:ascii="仿宋" w:hAnsi="仿宋" w:eastAsia="仿宋" w:cs="宋体"/>
          <w:b/>
          <w:bCs/>
          <w:color w:val="000000"/>
          <w:spacing w:val="20"/>
          <w:kern w:val="0"/>
          <w:sz w:val="32"/>
          <w:szCs w:val="32"/>
        </w:rPr>
        <w:t>方式</w:t>
      </w:r>
    </w:p>
    <w:p>
      <w:pPr>
        <w:spacing w:line="400" w:lineRule="exact"/>
        <w:ind w:firstLine="480" w:firstLineChars="200"/>
        <w:rPr>
          <w:rFonts w:ascii="仿宋" w:hAnsi="仿宋" w:eastAsia="仿宋" w:cs="仿宋"/>
          <w:bCs/>
          <w:color w:val="000000" w:themeColor="text1"/>
          <w:sz w:val="24"/>
          <w:szCs w:val="24"/>
        </w:rPr>
      </w:pPr>
      <w:r>
        <w:rPr>
          <w:rFonts w:hint="eastAsia" w:ascii="仿宋" w:hAnsi="仿宋" w:eastAsia="仿宋"/>
          <w:bCs/>
          <w:color w:val="000000" w:themeColor="text1"/>
          <w:sz w:val="24"/>
          <w:szCs w:val="24"/>
        </w:rPr>
        <w:t>一、</w:t>
      </w:r>
      <w:r>
        <w:rPr>
          <w:rFonts w:hint="eastAsia" w:ascii="仿宋" w:hAnsi="仿宋" w:eastAsia="仿宋" w:cs="仿宋"/>
          <w:bCs/>
          <w:color w:val="000000" w:themeColor="text1"/>
          <w:sz w:val="24"/>
          <w:szCs w:val="24"/>
        </w:rPr>
        <w:t>本次招租由招租人组织公开竞争招租。</w:t>
      </w:r>
    </w:p>
    <w:p>
      <w:pPr>
        <w:pStyle w:val="36"/>
        <w:widowControl w:val="0"/>
        <w:adjustRightInd w:val="0"/>
        <w:snapToGrid w:val="0"/>
        <w:spacing w:before="0" w:beforeAutospacing="0" w:after="0" w:afterAutospacing="0" w:line="400" w:lineRule="exact"/>
        <w:jc w:val="both"/>
        <w:rPr>
          <w:rFonts w:hint="eastAsia" w:ascii="仿宋" w:hAnsi="仿宋" w:eastAsia="仿宋" w:cs="Times New Roman"/>
          <w:bCs/>
          <w:color w:val="000000"/>
          <w:kern w:val="2"/>
          <w:szCs w:val="24"/>
        </w:rPr>
      </w:pPr>
      <w:r>
        <w:rPr>
          <w:rFonts w:hint="eastAsia" w:ascii="仿宋" w:hAnsi="仿宋" w:eastAsia="仿宋" w:cs="Times New Roman"/>
          <w:bCs/>
          <w:color w:val="000000"/>
          <w:kern w:val="2"/>
          <w:szCs w:val="24"/>
        </w:rPr>
        <w:t>1、同个标的有两个及以上竟租人报名，采取竞价方式：只有一个竟租人报名且价格不低于底价，并符合其他条件，可直接确定为承租人。</w:t>
      </w:r>
    </w:p>
    <w:p>
      <w:pPr>
        <w:pStyle w:val="36"/>
        <w:widowControl w:val="0"/>
        <w:adjustRightInd w:val="0"/>
        <w:snapToGrid w:val="0"/>
        <w:spacing w:before="0" w:beforeAutospacing="0" w:after="0" w:afterAutospacing="0" w:line="400" w:lineRule="exact"/>
        <w:jc w:val="both"/>
        <w:rPr>
          <w:rFonts w:hint="eastAsia" w:ascii="仿宋" w:hAnsi="仿宋" w:eastAsia="仿宋" w:cs="Times New Roman"/>
          <w:bCs/>
          <w:color w:val="000000"/>
          <w:kern w:val="2"/>
          <w:szCs w:val="24"/>
        </w:rPr>
      </w:pPr>
      <w:r>
        <w:rPr>
          <w:rFonts w:hint="eastAsia" w:ascii="仿宋" w:hAnsi="仿宋" w:eastAsia="仿宋" w:cs="Times New Roman"/>
          <w:bCs/>
          <w:color w:val="000000"/>
          <w:kern w:val="2"/>
          <w:szCs w:val="24"/>
        </w:rPr>
        <w:t>2、本项目中招租店铺只接受一个报价，不接受有选择性条件的报价及带附加其他条件的报价。</w:t>
      </w:r>
    </w:p>
    <w:p>
      <w:pPr>
        <w:pStyle w:val="36"/>
        <w:widowControl w:val="0"/>
        <w:adjustRightInd w:val="0"/>
        <w:snapToGrid w:val="0"/>
        <w:spacing w:before="0" w:beforeAutospacing="0" w:after="0" w:afterAutospacing="0" w:line="400" w:lineRule="exact"/>
        <w:ind w:firstLine="480" w:firstLineChars="200"/>
        <w:jc w:val="both"/>
        <w:rPr>
          <w:rFonts w:ascii="仿宋" w:hAnsi="仿宋" w:eastAsia="仿宋" w:cs="Times New Roman"/>
          <w:bCs/>
          <w:color w:val="000000"/>
          <w:kern w:val="2"/>
          <w:szCs w:val="24"/>
        </w:rPr>
      </w:pPr>
      <w:r>
        <w:rPr>
          <w:rFonts w:hint="eastAsia" w:ascii="仿宋" w:hAnsi="仿宋" w:eastAsia="仿宋" w:cs="Times New Roman"/>
          <w:bCs/>
          <w:color w:val="000000"/>
          <w:kern w:val="2"/>
          <w:szCs w:val="24"/>
        </w:rPr>
        <w:t>二、评定原则。</w:t>
      </w:r>
    </w:p>
    <w:p>
      <w:pPr>
        <w:spacing w:line="400" w:lineRule="exact"/>
        <w:ind w:firstLine="480" w:firstLineChars="200"/>
        <w:rPr>
          <w:rFonts w:ascii="仿宋" w:hAnsi="仿宋" w:eastAsia="仿宋"/>
          <w:bCs/>
          <w:color w:val="000000"/>
          <w:sz w:val="24"/>
          <w:szCs w:val="24"/>
        </w:rPr>
      </w:pPr>
      <w:r>
        <w:rPr>
          <w:rFonts w:hint="eastAsia" w:ascii="仿宋" w:hAnsi="仿宋" w:eastAsia="仿宋"/>
          <w:bCs/>
          <w:color w:val="000000"/>
          <w:sz w:val="24"/>
          <w:szCs w:val="24"/>
        </w:rPr>
        <w:t>经招租文件初审、澄清有关问题、评标程序后，按以下办法确定承租人：</w:t>
      </w:r>
    </w:p>
    <w:p>
      <w:pPr>
        <w:pStyle w:val="36"/>
        <w:widowControl w:val="0"/>
        <w:adjustRightInd w:val="0"/>
        <w:snapToGrid w:val="0"/>
        <w:spacing w:before="0" w:beforeAutospacing="0" w:after="0" w:afterAutospacing="0" w:line="400" w:lineRule="exact"/>
        <w:jc w:val="both"/>
        <w:rPr>
          <w:rFonts w:ascii="仿宋" w:hAnsi="仿宋" w:eastAsia="仿宋" w:cs="Times New Roman"/>
          <w:bCs/>
          <w:color w:val="000000"/>
          <w:kern w:val="2"/>
          <w:szCs w:val="24"/>
        </w:rPr>
      </w:pPr>
      <w:r>
        <w:rPr>
          <w:rFonts w:hint="eastAsia" w:ascii="仿宋" w:hAnsi="仿宋" w:eastAsia="仿宋" w:cs="Times New Roman"/>
          <w:bCs/>
          <w:color w:val="000000"/>
          <w:kern w:val="2"/>
          <w:szCs w:val="24"/>
        </w:rPr>
        <w:t>1、租赁期报价总金额（含租金</w:t>
      </w:r>
      <w:r>
        <w:rPr>
          <w:rFonts w:hint="eastAsia" w:ascii="仿宋" w:hAnsi="仿宋" w:eastAsia="仿宋" w:cs="Times New Roman"/>
          <w:bCs/>
          <w:kern w:val="2"/>
          <w:szCs w:val="24"/>
        </w:rPr>
        <w:t>、递增等）最高者作</w:t>
      </w:r>
      <w:r>
        <w:rPr>
          <w:rFonts w:hint="eastAsia" w:ascii="仿宋" w:hAnsi="仿宋" w:eastAsia="仿宋" w:cs="Times New Roman"/>
          <w:bCs/>
          <w:color w:val="000000"/>
          <w:kern w:val="2"/>
          <w:szCs w:val="24"/>
        </w:rPr>
        <w:t>为承租人；</w:t>
      </w:r>
    </w:p>
    <w:p>
      <w:pPr>
        <w:pStyle w:val="36"/>
        <w:widowControl w:val="0"/>
        <w:adjustRightInd w:val="0"/>
        <w:snapToGrid w:val="0"/>
        <w:spacing w:before="0" w:beforeAutospacing="0" w:after="0" w:afterAutospacing="0" w:line="400" w:lineRule="exact"/>
        <w:jc w:val="both"/>
        <w:rPr>
          <w:rFonts w:ascii="仿宋" w:hAnsi="仿宋" w:eastAsia="仿宋" w:cs="Times New Roman"/>
          <w:bCs/>
          <w:color w:val="000000"/>
          <w:kern w:val="2"/>
          <w:szCs w:val="24"/>
        </w:rPr>
      </w:pPr>
      <w:r>
        <w:rPr>
          <w:rFonts w:hint="eastAsia" w:ascii="仿宋" w:hAnsi="仿宋" w:eastAsia="仿宋" w:cs="Times New Roman"/>
          <w:bCs/>
          <w:color w:val="000000"/>
          <w:kern w:val="2"/>
          <w:szCs w:val="24"/>
        </w:rPr>
        <w:t>2、若竞租人的竞租标的有部分相互重叠的，则以重叠标的报价最高者作为重叠标的的承租人；若重叠标的报价完全一致的，则以竞租报价总额最高者作为承租人，其余竞租人对于其报价范围内的除重叠之外的标的可选择继续报价或者放弃；</w:t>
      </w:r>
    </w:p>
    <w:p>
      <w:pPr>
        <w:pStyle w:val="36"/>
        <w:widowControl w:val="0"/>
        <w:adjustRightInd w:val="0"/>
        <w:snapToGrid w:val="0"/>
        <w:spacing w:before="0" w:beforeAutospacing="0" w:after="0" w:afterAutospacing="0" w:line="400" w:lineRule="exact"/>
        <w:jc w:val="both"/>
        <w:rPr>
          <w:rFonts w:ascii="仿宋" w:hAnsi="仿宋" w:eastAsia="仿宋" w:cs="Times New Roman"/>
          <w:bCs/>
          <w:color w:val="000000"/>
          <w:kern w:val="2"/>
          <w:szCs w:val="24"/>
        </w:rPr>
      </w:pPr>
      <w:r>
        <w:rPr>
          <w:rFonts w:hint="eastAsia" w:ascii="仿宋" w:hAnsi="仿宋" w:eastAsia="仿宋" w:cs="Times New Roman"/>
          <w:bCs/>
          <w:color w:val="000000"/>
          <w:kern w:val="2"/>
          <w:szCs w:val="24"/>
        </w:rPr>
        <w:t>3、若竞租人竞租重叠标的报价及总额报价完全一致的，则现场按随机抽取的方式确定承租人；</w:t>
      </w:r>
    </w:p>
    <w:p>
      <w:pPr>
        <w:pStyle w:val="36"/>
        <w:widowControl w:val="0"/>
        <w:adjustRightInd w:val="0"/>
        <w:snapToGrid w:val="0"/>
        <w:spacing w:before="0" w:beforeAutospacing="0" w:after="0" w:afterAutospacing="0" w:line="400" w:lineRule="exact"/>
        <w:jc w:val="both"/>
        <w:rPr>
          <w:rFonts w:ascii="仿宋" w:hAnsi="仿宋" w:eastAsia="仿宋" w:cs="Times New Roman"/>
          <w:bCs/>
          <w:color w:val="000000"/>
          <w:kern w:val="2"/>
          <w:szCs w:val="24"/>
        </w:rPr>
      </w:pPr>
      <w:r>
        <w:rPr>
          <w:rFonts w:hint="eastAsia" w:ascii="仿宋" w:hAnsi="仿宋" w:eastAsia="仿宋" w:cs="Times New Roman"/>
          <w:bCs/>
          <w:color w:val="000000"/>
          <w:kern w:val="2"/>
          <w:szCs w:val="24"/>
        </w:rPr>
        <w:t>4、若出现其他同等条件下未明确承租人的约定，则现场按随机抽取的方式确定承租人。</w:t>
      </w:r>
    </w:p>
    <w:p>
      <w:pPr>
        <w:pStyle w:val="36"/>
        <w:widowControl w:val="0"/>
        <w:adjustRightInd w:val="0"/>
        <w:snapToGrid w:val="0"/>
        <w:spacing w:before="0" w:beforeAutospacing="0" w:after="0" w:afterAutospacing="0" w:line="400" w:lineRule="exact"/>
        <w:jc w:val="both"/>
        <w:rPr>
          <w:rFonts w:ascii="仿宋" w:hAnsi="仿宋" w:eastAsia="仿宋" w:cs="Times New Roman"/>
          <w:bCs/>
          <w:color w:val="000000"/>
          <w:kern w:val="2"/>
          <w:szCs w:val="24"/>
        </w:rPr>
      </w:pPr>
      <w:r>
        <w:rPr>
          <w:rFonts w:hint="eastAsia" w:ascii="仿宋" w:hAnsi="仿宋" w:eastAsia="仿宋" w:cs="Times New Roman"/>
          <w:bCs/>
          <w:color w:val="000000"/>
          <w:kern w:val="2"/>
          <w:szCs w:val="24"/>
        </w:rPr>
        <w:t>5、各竞租人的竞租报价不得低于各标的的招租底价，否则竞租人本次竞租将被视为无效竞租。</w:t>
      </w:r>
    </w:p>
    <w:p>
      <w:pPr>
        <w:pageBreakBefore w:val="0"/>
        <w:kinsoku/>
        <w:overflowPunct/>
        <w:topLinePunct w:val="0"/>
        <w:autoSpaceDE/>
        <w:autoSpaceDN/>
        <w:bidi w:val="0"/>
        <w:spacing w:beforeLines="50" w:afterLines="50" w:line="560" w:lineRule="exact"/>
        <w:jc w:val="center"/>
        <w:rPr>
          <w:rFonts w:ascii="仿宋" w:hAnsi="仿宋" w:eastAsia="仿宋" w:cs="宋体"/>
          <w:b/>
          <w:bCs/>
          <w:color w:val="000000"/>
          <w:spacing w:val="20"/>
          <w:kern w:val="0"/>
          <w:sz w:val="32"/>
          <w:szCs w:val="32"/>
        </w:rPr>
      </w:pPr>
      <w:r>
        <w:rPr>
          <w:rFonts w:hint="eastAsia" w:ascii="仿宋" w:hAnsi="仿宋" w:eastAsia="仿宋" w:cs="宋体"/>
          <w:b/>
          <w:bCs/>
          <w:color w:val="000000"/>
          <w:spacing w:val="20"/>
          <w:kern w:val="0"/>
          <w:sz w:val="32"/>
          <w:szCs w:val="32"/>
        </w:rPr>
        <w:t>第四章    合同主要条款</w:t>
      </w:r>
    </w:p>
    <w:p>
      <w:pPr>
        <w:pStyle w:val="95"/>
        <w:pageBreakBefore w:val="0"/>
        <w:kinsoku/>
        <w:overflowPunct/>
        <w:topLinePunct w:val="0"/>
        <w:autoSpaceDE/>
        <w:autoSpaceDN/>
        <w:bidi w:val="0"/>
        <w:spacing w:line="560" w:lineRule="exact"/>
        <w:ind w:firstLine="0" w:firstLineChars="0"/>
        <w:jc w:val="left"/>
        <w:rPr>
          <w:rFonts w:ascii="仿宋" w:hAnsi="仿宋" w:eastAsia="仿宋"/>
          <w:b/>
          <w:color w:val="000000"/>
          <w:sz w:val="24"/>
          <w:szCs w:val="24"/>
        </w:rPr>
      </w:pPr>
      <w:r>
        <w:rPr>
          <w:rFonts w:hint="eastAsia" w:ascii="仿宋" w:hAnsi="仿宋" w:eastAsia="仿宋"/>
          <w:b/>
          <w:color w:val="000000"/>
          <w:sz w:val="24"/>
          <w:szCs w:val="24"/>
        </w:rPr>
        <w:t>※第一条  租赁标的</w:t>
      </w:r>
    </w:p>
    <w:p>
      <w:pPr>
        <w:pStyle w:val="95"/>
        <w:pageBreakBefore w:val="0"/>
        <w:kinsoku/>
        <w:overflowPunct/>
        <w:topLinePunct w:val="0"/>
        <w:autoSpaceDE/>
        <w:autoSpaceDN/>
        <w:bidi w:val="0"/>
        <w:spacing w:line="560" w:lineRule="exact"/>
        <w:ind w:firstLine="480"/>
        <w:jc w:val="left"/>
        <w:rPr>
          <w:rFonts w:ascii="仿宋" w:hAnsi="仿宋" w:eastAsia="仿宋"/>
          <w:color w:val="000000"/>
          <w:sz w:val="24"/>
          <w:szCs w:val="24"/>
        </w:rPr>
      </w:pPr>
      <w:r>
        <w:rPr>
          <w:rFonts w:hint="eastAsia" w:ascii="仿宋" w:hAnsi="仿宋" w:eastAsia="仿宋"/>
          <w:color w:val="000000"/>
          <w:sz w:val="24"/>
          <w:szCs w:val="24"/>
        </w:rPr>
        <w:t>1.1甲方将位于福建省厦门市</w:t>
      </w:r>
      <w:r>
        <w:rPr>
          <w:rFonts w:hint="eastAsia" w:ascii="仿宋" w:hAnsi="仿宋" w:eastAsia="仿宋"/>
          <w:color w:val="000000"/>
          <w:sz w:val="24"/>
          <w:szCs w:val="24"/>
          <w:u w:val="single"/>
        </w:rPr>
        <w:t>海沧区东屿北路99号厦门儿童公园</w:t>
      </w:r>
      <w:r>
        <w:rPr>
          <w:rFonts w:hint="eastAsia" w:ascii="仿宋" w:hAnsi="仿宋" w:eastAsia="仿宋"/>
          <w:color w:val="000000"/>
          <w:sz w:val="24"/>
          <w:szCs w:val="24"/>
          <w:u w:val="single"/>
          <w:lang w:val="en-US" w:eastAsia="zh-CN"/>
        </w:rPr>
        <w:t>中门一号</w:t>
      </w:r>
      <w:r>
        <w:rPr>
          <w:rFonts w:hint="eastAsia" w:ascii="仿宋" w:hAnsi="仿宋" w:eastAsia="仿宋"/>
          <w:color w:val="000000"/>
          <w:sz w:val="24"/>
          <w:szCs w:val="24"/>
          <w:u w:val="single"/>
        </w:rPr>
        <w:t>店面</w:t>
      </w:r>
      <w:r>
        <w:rPr>
          <w:rFonts w:hint="eastAsia" w:ascii="仿宋" w:hAnsi="仿宋" w:eastAsia="仿宋"/>
          <w:color w:val="000000"/>
          <w:sz w:val="24"/>
          <w:szCs w:val="24"/>
        </w:rPr>
        <w:t>(以下简称租赁场所)出租给乙方，租赁场所建筑面积</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u w:val="single"/>
          <w:lang w:val="en-US" w:eastAsia="zh-CN"/>
        </w:rPr>
        <w:t>46</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平方米(租赁场所按现状移交)。</w:t>
      </w:r>
    </w:p>
    <w:p>
      <w:pPr>
        <w:pageBreakBefore w:val="0"/>
        <w:widowControl/>
        <w:kinsoku/>
        <w:overflowPunct/>
        <w:topLinePunct w:val="0"/>
        <w:autoSpaceDE/>
        <w:autoSpaceDN/>
        <w:bidi w:val="0"/>
        <w:spacing w:line="560" w:lineRule="exact"/>
        <w:ind w:firstLine="480" w:firstLineChars="200"/>
        <w:textAlignment w:val="baseline"/>
        <w:rPr>
          <w:rFonts w:ascii="仿宋" w:hAnsi="仿宋" w:eastAsia="仿宋"/>
          <w:color w:val="000000"/>
          <w:sz w:val="24"/>
          <w:szCs w:val="24"/>
        </w:rPr>
      </w:pPr>
      <w:r>
        <w:rPr>
          <w:rFonts w:hint="eastAsia" w:ascii="仿宋" w:hAnsi="仿宋" w:eastAsia="仿宋"/>
          <w:color w:val="000000"/>
          <w:sz w:val="24"/>
          <w:szCs w:val="24"/>
        </w:rPr>
        <w:t>1.2租赁用途：乙方承诺租赁场所专用于经营</w:t>
      </w:r>
      <w:r>
        <w:rPr>
          <w:rFonts w:hint="eastAsia" w:ascii="仿宋" w:hAnsi="仿宋" w:eastAsia="仿宋" w:cs="仿宋"/>
          <w:i w:val="0"/>
          <w:caps w:val="0"/>
          <w:color w:val="000000"/>
          <w:spacing w:val="0"/>
          <w:kern w:val="0"/>
          <w:sz w:val="24"/>
          <w:szCs w:val="24"/>
          <w:u w:val="single"/>
          <w:shd w:val="clear" w:color="auto" w:fill="FFFFFF"/>
          <w:vertAlign w:val="baseline"/>
          <w:lang w:val="en-US" w:eastAsia="zh-CN" w:bidi="ar"/>
        </w:rPr>
        <w:t>连锁饮品，轻食餐饮品牌</w:t>
      </w:r>
      <w:r>
        <w:rPr>
          <w:rFonts w:hint="eastAsia" w:ascii="仿宋" w:hAnsi="仿宋" w:eastAsia="仿宋"/>
          <w:color w:val="000000"/>
          <w:sz w:val="24"/>
          <w:szCs w:val="24"/>
        </w:rPr>
        <w:t>,未经甲方同意，乙方不得变更经营范围。</w:t>
      </w:r>
    </w:p>
    <w:p>
      <w:pPr>
        <w:pageBreakBefore w:val="0"/>
        <w:kinsoku/>
        <w:overflowPunct/>
        <w:topLinePunct w:val="0"/>
        <w:autoSpaceDE/>
        <w:autoSpaceDN/>
        <w:bidi w:val="0"/>
        <w:spacing w:line="560" w:lineRule="exact"/>
        <w:ind w:firstLine="120" w:firstLineChars="50"/>
        <w:jc w:val="left"/>
        <w:rPr>
          <w:rFonts w:ascii="仿宋" w:hAnsi="仿宋" w:eastAsia="仿宋"/>
          <w:color w:val="000000"/>
          <w:sz w:val="24"/>
          <w:szCs w:val="24"/>
        </w:rPr>
      </w:pPr>
      <w:r>
        <w:rPr>
          <w:rFonts w:hint="eastAsia" w:ascii="仿宋" w:hAnsi="仿宋" w:eastAsia="仿宋"/>
          <w:color w:val="000000"/>
          <w:sz w:val="24"/>
          <w:szCs w:val="24"/>
        </w:rPr>
        <w:t>1.3乙方经营行为须符合国家法律、法规及甲方现场管理要求。</w:t>
      </w:r>
      <w:r>
        <w:rPr>
          <w:rFonts w:hint="eastAsia" w:ascii="仿宋" w:hAnsi="仿宋" w:eastAsia="仿宋"/>
          <w:color w:val="000000" w:themeColor="text1"/>
          <w:sz w:val="24"/>
          <w:szCs w:val="24"/>
          <w:lang w:val="en-US" w:eastAsia="zh-CN"/>
        </w:rPr>
        <w:t>乙方须取得</w:t>
      </w:r>
      <w:r>
        <w:rPr>
          <w:rFonts w:hint="eastAsia" w:ascii="仿宋" w:hAnsi="仿宋" w:eastAsia="仿宋"/>
          <w:color w:val="000000" w:themeColor="text1"/>
          <w:sz w:val="24"/>
          <w:szCs w:val="24"/>
        </w:rPr>
        <w:t>《食品卫生许可证》等</w:t>
      </w:r>
      <w:r>
        <w:rPr>
          <w:rFonts w:hint="eastAsia" w:ascii="仿宋" w:hAnsi="仿宋" w:eastAsia="仿宋"/>
          <w:color w:val="000000" w:themeColor="text1"/>
          <w:sz w:val="24"/>
          <w:szCs w:val="24"/>
          <w:lang w:val="en-US" w:eastAsia="zh-CN"/>
        </w:rPr>
        <w:t>行业经营需要的</w:t>
      </w:r>
      <w:r>
        <w:rPr>
          <w:rFonts w:hint="eastAsia" w:ascii="仿宋" w:hAnsi="仿宋" w:eastAsia="仿宋"/>
          <w:color w:val="000000" w:themeColor="text1"/>
          <w:sz w:val="24"/>
          <w:szCs w:val="24"/>
        </w:rPr>
        <w:t>相关证件</w:t>
      </w:r>
      <w:r>
        <w:rPr>
          <w:rFonts w:hint="eastAsia" w:ascii="仿宋" w:hAnsi="仿宋" w:eastAsia="仿宋"/>
          <w:color w:val="000000" w:themeColor="text1"/>
          <w:sz w:val="24"/>
          <w:szCs w:val="24"/>
          <w:lang w:eastAsia="zh-CN"/>
        </w:rPr>
        <w:t>，</w:t>
      </w:r>
      <w:r>
        <w:rPr>
          <w:rFonts w:hint="eastAsia" w:ascii="仿宋" w:hAnsi="仿宋" w:eastAsia="仿宋"/>
          <w:color w:val="000000" w:themeColor="text1"/>
          <w:sz w:val="24"/>
          <w:szCs w:val="24"/>
          <w:lang w:val="en-US" w:eastAsia="zh-CN"/>
        </w:rPr>
        <w:t>并符合行业开业规范后方可营业，如因此导致无法经营等后果由乙方全权承担</w:t>
      </w:r>
      <w:r>
        <w:rPr>
          <w:rFonts w:hint="eastAsia" w:ascii="仿宋" w:hAnsi="仿宋" w:eastAsia="仿宋"/>
          <w:color w:val="000000" w:themeColor="text1"/>
          <w:sz w:val="24"/>
          <w:szCs w:val="24"/>
        </w:rPr>
        <w:t>。</w:t>
      </w:r>
    </w:p>
    <w:p>
      <w:pPr>
        <w:pStyle w:val="95"/>
        <w:pageBreakBefore w:val="0"/>
        <w:kinsoku/>
        <w:overflowPunct/>
        <w:topLinePunct w:val="0"/>
        <w:autoSpaceDE/>
        <w:autoSpaceDN/>
        <w:bidi w:val="0"/>
        <w:spacing w:line="560" w:lineRule="exact"/>
        <w:ind w:firstLine="0" w:firstLineChars="0"/>
        <w:jc w:val="left"/>
        <w:rPr>
          <w:rFonts w:ascii="仿宋" w:hAnsi="仿宋" w:eastAsia="仿宋"/>
          <w:b/>
          <w:color w:val="000000"/>
          <w:sz w:val="24"/>
          <w:szCs w:val="24"/>
        </w:rPr>
      </w:pPr>
      <w:r>
        <w:rPr>
          <w:rFonts w:hint="eastAsia" w:ascii="仿宋" w:hAnsi="仿宋" w:eastAsia="仿宋"/>
          <w:b/>
          <w:color w:val="000000"/>
          <w:sz w:val="24"/>
          <w:szCs w:val="24"/>
        </w:rPr>
        <w:t>※第二条  租赁期限</w:t>
      </w:r>
    </w:p>
    <w:p>
      <w:pPr>
        <w:pStyle w:val="95"/>
        <w:pageBreakBefore w:val="0"/>
        <w:kinsoku/>
        <w:overflowPunct/>
        <w:topLinePunct w:val="0"/>
        <w:autoSpaceDE/>
        <w:autoSpaceDN/>
        <w:bidi w:val="0"/>
        <w:spacing w:line="560" w:lineRule="exact"/>
        <w:ind w:firstLine="480"/>
        <w:jc w:val="left"/>
        <w:rPr>
          <w:rFonts w:ascii="仿宋" w:hAnsi="仿宋" w:eastAsia="仿宋"/>
          <w:color w:val="000000"/>
          <w:sz w:val="24"/>
          <w:szCs w:val="24"/>
        </w:rPr>
      </w:pPr>
      <w:r>
        <w:rPr>
          <w:rFonts w:hint="eastAsia" w:ascii="仿宋" w:hAnsi="仿宋" w:eastAsia="仿宋"/>
          <w:color w:val="000000"/>
          <w:sz w:val="24"/>
          <w:szCs w:val="24"/>
        </w:rPr>
        <w:t>2.1自</w:t>
      </w:r>
      <w:r>
        <w:rPr>
          <w:rFonts w:hint="eastAsia" w:ascii="仿宋" w:hAnsi="仿宋" w:eastAsia="仿宋"/>
          <w:color w:val="000000"/>
          <w:sz w:val="24"/>
          <w:szCs w:val="24"/>
          <w:u w:val="single"/>
        </w:rPr>
        <w:t xml:space="preserve">      年   月   日起至    年    月    日</w:t>
      </w:r>
      <w:r>
        <w:rPr>
          <w:rFonts w:hint="eastAsia" w:ascii="仿宋" w:hAnsi="仿宋" w:eastAsia="仿宋"/>
          <w:color w:val="000000"/>
          <w:sz w:val="24"/>
          <w:szCs w:val="24"/>
        </w:rPr>
        <w:t>止，共   年。</w:t>
      </w:r>
    </w:p>
    <w:p>
      <w:pPr>
        <w:pageBreakBefore w:val="0"/>
        <w:kinsoku/>
        <w:overflowPunct/>
        <w:topLinePunct w:val="0"/>
        <w:autoSpaceDE/>
        <w:autoSpaceDN/>
        <w:bidi w:val="0"/>
        <w:spacing w:line="560" w:lineRule="exact"/>
        <w:jc w:val="left"/>
        <w:rPr>
          <w:rFonts w:ascii="仿宋" w:hAnsi="仿宋" w:eastAsia="仿宋"/>
          <w:b/>
          <w:color w:val="000000"/>
          <w:sz w:val="24"/>
          <w:szCs w:val="24"/>
        </w:rPr>
      </w:pPr>
      <w:r>
        <w:rPr>
          <w:rFonts w:hint="eastAsia" w:ascii="仿宋" w:hAnsi="仿宋" w:eastAsia="仿宋"/>
          <w:b/>
          <w:color w:val="000000"/>
          <w:sz w:val="24"/>
          <w:szCs w:val="24"/>
        </w:rPr>
        <w:t>※第三条  租金、保证金及其他费用</w:t>
      </w:r>
    </w:p>
    <w:p>
      <w:pPr>
        <w:pageBreakBefore w:val="0"/>
        <w:kinsoku/>
        <w:overflowPunct/>
        <w:topLinePunct w:val="0"/>
        <w:autoSpaceDE/>
        <w:autoSpaceDN/>
        <w:bidi w:val="0"/>
        <w:spacing w:line="5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3.1</w:t>
      </w:r>
      <w:r>
        <w:rPr>
          <w:rFonts w:hint="eastAsia" w:ascii="仿宋" w:hAnsi="仿宋" w:eastAsia="仿宋"/>
          <w:b/>
          <w:color w:val="000000"/>
          <w:sz w:val="24"/>
          <w:szCs w:val="24"/>
        </w:rPr>
        <w:t xml:space="preserve"> </w:t>
      </w:r>
      <w:r>
        <w:rPr>
          <w:rFonts w:hint="eastAsia" w:ascii="仿宋" w:hAnsi="仿宋" w:eastAsia="仿宋"/>
          <w:color w:val="000000"/>
          <w:sz w:val="24"/>
          <w:szCs w:val="24"/>
        </w:rPr>
        <w:t>合同含税总价为大写</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元整</w:t>
      </w:r>
      <w:r>
        <w:rPr>
          <w:rFonts w:hint="eastAsia" w:ascii="宋体" w:hAnsi="宋体" w:cs="宋体"/>
          <w:color w:val="000000"/>
          <w:sz w:val="24"/>
          <w:szCs w:val="24"/>
          <w:u w:val="single"/>
        </w:rPr>
        <w:t>¥</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元整，其中不含税金额为人民币</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元，增值税税率为9%，税额为人民币</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元。如遇增值税税率调整，则根据使用税率适时进行调整。每月租金为人民币</w:t>
      </w:r>
      <w:r>
        <w:rPr>
          <w:rFonts w:hint="eastAsia" w:ascii="宋体" w:hAnsi="宋体" w:cs="宋体"/>
          <w:color w:val="000000"/>
          <w:sz w:val="24"/>
          <w:szCs w:val="24"/>
          <w:u w:val="single"/>
        </w:rPr>
        <w:t>¥</w:t>
      </w:r>
      <w:r>
        <w:rPr>
          <w:rFonts w:hint="eastAsia" w:ascii="仿宋" w:hAnsi="仿宋" w:eastAsia="仿宋"/>
          <w:color w:val="000000"/>
          <w:sz w:val="24"/>
          <w:szCs w:val="24"/>
          <w:u w:val="single"/>
        </w:rPr>
        <w:t xml:space="preserve">       元整</w:t>
      </w:r>
      <w:r>
        <w:rPr>
          <w:rFonts w:hint="eastAsia" w:ascii="仿宋" w:hAnsi="仿宋" w:eastAsia="仿宋"/>
          <w:color w:val="000000"/>
          <w:sz w:val="24"/>
          <w:szCs w:val="24"/>
        </w:rPr>
        <w:t>，(大写</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；第二年每月租金为人民币</w:t>
      </w:r>
      <w:r>
        <w:rPr>
          <w:rFonts w:hint="eastAsia" w:ascii="宋体" w:hAnsi="宋体" w:cs="宋体"/>
          <w:color w:val="000000"/>
          <w:sz w:val="24"/>
          <w:szCs w:val="24"/>
          <w:u w:val="single"/>
        </w:rPr>
        <w:t>¥</w:t>
      </w:r>
      <w:r>
        <w:rPr>
          <w:rFonts w:hint="eastAsia" w:ascii="仿宋" w:hAnsi="仿宋" w:eastAsia="仿宋"/>
          <w:color w:val="000000"/>
          <w:sz w:val="24"/>
          <w:szCs w:val="24"/>
          <w:u w:val="single"/>
        </w:rPr>
        <w:t xml:space="preserve">      元整</w:t>
      </w:r>
      <w:r>
        <w:rPr>
          <w:rFonts w:hint="eastAsia" w:ascii="仿宋" w:hAnsi="仿宋" w:eastAsia="仿宋"/>
          <w:color w:val="000000"/>
          <w:sz w:val="24"/>
          <w:szCs w:val="24"/>
        </w:rPr>
        <w:t>，(大写</w:t>
      </w:r>
      <w:r>
        <w:rPr>
          <w:rFonts w:hint="eastAsia" w:ascii="仿宋" w:hAnsi="仿宋" w:eastAsia="仿宋"/>
          <w:color w:val="000000"/>
          <w:sz w:val="24"/>
          <w:szCs w:val="24"/>
          <w:u w:val="single"/>
        </w:rPr>
        <w:t>)        ；</w:t>
      </w:r>
      <w:r>
        <w:rPr>
          <w:rFonts w:hint="eastAsia" w:ascii="仿宋" w:hAnsi="仿宋" w:eastAsia="仿宋"/>
          <w:color w:val="000000"/>
          <w:sz w:val="24"/>
          <w:szCs w:val="24"/>
        </w:rPr>
        <w:t>第三年每月租金为人民币</w:t>
      </w:r>
      <w:r>
        <w:rPr>
          <w:rFonts w:hint="eastAsia" w:ascii="宋体" w:hAnsi="宋体" w:cs="宋体"/>
          <w:color w:val="000000"/>
          <w:sz w:val="24"/>
          <w:szCs w:val="24"/>
          <w:u w:val="single"/>
        </w:rPr>
        <w:t>¥</w:t>
      </w:r>
      <w:r>
        <w:rPr>
          <w:rFonts w:hint="eastAsia" w:ascii="仿宋" w:hAnsi="仿宋" w:eastAsia="仿宋"/>
          <w:color w:val="000000"/>
          <w:sz w:val="24"/>
          <w:szCs w:val="24"/>
          <w:u w:val="single"/>
        </w:rPr>
        <w:t xml:space="preserve">       元整</w:t>
      </w:r>
      <w:r>
        <w:rPr>
          <w:rFonts w:hint="eastAsia" w:ascii="仿宋" w:hAnsi="仿宋" w:eastAsia="仿宋"/>
          <w:color w:val="000000"/>
          <w:sz w:val="24"/>
          <w:szCs w:val="24"/>
        </w:rPr>
        <w:t>，(大写</w:t>
      </w:r>
      <w:r>
        <w:rPr>
          <w:rFonts w:hint="eastAsia" w:ascii="仿宋" w:hAnsi="仿宋" w:eastAsia="仿宋"/>
          <w:color w:val="000000"/>
          <w:sz w:val="24"/>
          <w:szCs w:val="24"/>
          <w:u w:val="single"/>
        </w:rPr>
        <w:t xml:space="preserve">)             </w:t>
      </w:r>
    </w:p>
    <w:p>
      <w:pPr>
        <w:pageBreakBefore w:val="0"/>
        <w:kinsoku/>
        <w:overflowPunct/>
        <w:topLinePunct w:val="0"/>
        <w:autoSpaceDE/>
        <w:autoSpaceDN/>
        <w:bidi w:val="0"/>
        <w:spacing w:line="5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本期合同无物业费，其他费用另行计取。</w:t>
      </w:r>
    </w:p>
    <w:p>
      <w:pPr>
        <w:pageBreakBefore w:val="0"/>
        <w:kinsoku/>
        <w:overflowPunct/>
        <w:topLinePunct w:val="0"/>
        <w:autoSpaceDE/>
        <w:autoSpaceDN/>
        <w:bidi w:val="0"/>
        <w:spacing w:line="560" w:lineRule="exact"/>
        <w:ind w:firstLine="480" w:firstLineChars="200"/>
        <w:jc w:val="left"/>
        <w:rPr>
          <w:rFonts w:ascii="仿宋" w:hAnsi="仿宋" w:eastAsia="仿宋"/>
          <w:sz w:val="24"/>
          <w:szCs w:val="24"/>
        </w:rPr>
      </w:pPr>
      <w:r>
        <w:rPr>
          <w:rFonts w:hint="eastAsia" w:ascii="仿宋" w:hAnsi="仿宋" w:eastAsia="仿宋"/>
          <w:sz w:val="24"/>
          <w:szCs w:val="24"/>
        </w:rPr>
        <w:t>3.2 其他费用</w:t>
      </w:r>
    </w:p>
    <w:p>
      <w:pPr>
        <w:pageBreakBefore w:val="0"/>
        <w:kinsoku/>
        <w:overflowPunct/>
        <w:topLinePunct w:val="0"/>
        <w:autoSpaceDE/>
        <w:autoSpaceDN/>
        <w:bidi w:val="0"/>
        <w:spacing w:line="560" w:lineRule="exact"/>
        <w:jc w:val="left"/>
        <w:rPr>
          <w:rFonts w:ascii="仿宋" w:hAnsi="仿宋" w:eastAsia="仿宋"/>
          <w:sz w:val="24"/>
          <w:szCs w:val="24"/>
        </w:rPr>
      </w:pPr>
      <w:r>
        <w:rPr>
          <w:rFonts w:hint="eastAsia" w:ascii="仿宋" w:hAnsi="仿宋" w:eastAsia="仿宋"/>
          <w:sz w:val="24"/>
          <w:szCs w:val="24"/>
        </w:rPr>
        <w:t xml:space="preserve">   (1)垃圾处理费：</w:t>
      </w:r>
      <w:r>
        <w:rPr>
          <w:rFonts w:hint="eastAsia" w:ascii="仿宋" w:hAnsi="仿宋" w:eastAsia="仿宋"/>
          <w:color w:val="000000"/>
          <w:sz w:val="24"/>
          <w:szCs w:val="24"/>
        </w:rPr>
        <w:t>乙方每月须缴交垃圾处理费</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u w:val="single"/>
          <w:lang w:val="en-US" w:eastAsia="zh-CN"/>
        </w:rPr>
        <w:t>300</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元，收取方式与租金同步，从租赁期开始之日起计收。</w:t>
      </w:r>
    </w:p>
    <w:p>
      <w:pPr>
        <w:pageBreakBefore w:val="0"/>
        <w:kinsoku/>
        <w:overflowPunct/>
        <w:topLinePunct w:val="0"/>
        <w:autoSpaceDE/>
        <w:autoSpaceDN/>
        <w:bidi w:val="0"/>
        <w:spacing w:line="560" w:lineRule="exact"/>
        <w:ind w:firstLine="360" w:firstLineChars="150"/>
        <w:contextualSpacing/>
        <w:jc w:val="left"/>
        <w:rPr>
          <w:rFonts w:ascii="仿宋" w:hAnsi="仿宋" w:eastAsia="仿宋"/>
          <w:color w:val="000000"/>
          <w:sz w:val="24"/>
          <w:szCs w:val="24"/>
        </w:rPr>
      </w:pPr>
      <w:r>
        <w:rPr>
          <w:rFonts w:hint="eastAsia" w:ascii="仿宋" w:hAnsi="仿宋" w:eastAsia="仿宋"/>
          <w:color w:val="000000"/>
          <w:sz w:val="24"/>
          <w:szCs w:val="24"/>
        </w:rPr>
        <w:t>(2)合同期限内，该租赁场所的水、电等费用及与乙方经营活动有关费用一概由乙方承担。</w:t>
      </w:r>
    </w:p>
    <w:p>
      <w:pPr>
        <w:pageBreakBefore w:val="0"/>
        <w:kinsoku/>
        <w:overflowPunct/>
        <w:topLinePunct w:val="0"/>
        <w:autoSpaceDE/>
        <w:autoSpaceDN/>
        <w:bidi w:val="0"/>
        <w:spacing w:line="560" w:lineRule="exact"/>
        <w:jc w:val="left"/>
        <w:rPr>
          <w:rFonts w:ascii="仿宋" w:hAnsi="仿宋" w:eastAsia="仿宋"/>
          <w:b/>
          <w:color w:val="000000"/>
          <w:sz w:val="24"/>
          <w:szCs w:val="24"/>
        </w:rPr>
      </w:pPr>
      <w:r>
        <w:rPr>
          <w:rFonts w:hint="eastAsia" w:ascii="仿宋" w:hAnsi="仿宋" w:eastAsia="仿宋"/>
          <w:b/>
          <w:color w:val="000000"/>
          <w:sz w:val="24"/>
          <w:szCs w:val="24"/>
        </w:rPr>
        <w:t>※第四条</w:t>
      </w:r>
      <w:r>
        <w:rPr>
          <w:rFonts w:hint="eastAsia" w:ascii="仿宋" w:hAnsi="仿宋" w:eastAsia="仿宋"/>
          <w:color w:val="000000"/>
          <w:sz w:val="24"/>
          <w:szCs w:val="24"/>
        </w:rPr>
        <w:t xml:space="preserve">  </w:t>
      </w:r>
      <w:r>
        <w:rPr>
          <w:rFonts w:hint="eastAsia" w:ascii="仿宋" w:hAnsi="仿宋" w:eastAsia="仿宋"/>
          <w:b/>
          <w:color w:val="000000"/>
          <w:sz w:val="24"/>
          <w:szCs w:val="24"/>
        </w:rPr>
        <w:t>租金、保证金及其他费用的缴纳方式</w:t>
      </w:r>
    </w:p>
    <w:p>
      <w:pPr>
        <w:pageBreakBefore w:val="0"/>
        <w:kinsoku/>
        <w:overflowPunct/>
        <w:topLinePunct w:val="0"/>
        <w:autoSpaceDE/>
        <w:autoSpaceDN/>
        <w:bidi w:val="0"/>
        <w:spacing w:line="5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4.1 乙方应在合同签订后7个工作日之内一次性支付</w:t>
      </w:r>
      <w:r>
        <w:rPr>
          <w:rFonts w:hint="eastAsia" w:ascii="仿宋" w:hAnsi="仿宋" w:eastAsia="仿宋"/>
          <w:b/>
          <w:color w:val="000000"/>
          <w:sz w:val="24"/>
          <w:szCs w:val="24"/>
        </w:rPr>
        <w:t>三个月租金</w:t>
      </w:r>
      <w:r>
        <w:rPr>
          <w:rFonts w:hint="eastAsia" w:ascii="宋体" w:hAnsi="宋体" w:cs="宋体"/>
          <w:color w:val="000000"/>
          <w:sz w:val="24"/>
          <w:szCs w:val="24"/>
          <w:u w:val="single"/>
        </w:rPr>
        <w:t>¥</w:t>
      </w:r>
      <w:r>
        <w:rPr>
          <w:rFonts w:hint="eastAsia" w:ascii="仿宋" w:hAnsi="仿宋" w:eastAsia="仿宋"/>
          <w:color w:val="000000"/>
          <w:sz w:val="24"/>
          <w:szCs w:val="24"/>
          <w:u w:val="single"/>
        </w:rPr>
        <w:t xml:space="preserve">      元</w:t>
      </w:r>
      <w:r>
        <w:rPr>
          <w:rFonts w:hint="eastAsia" w:ascii="仿宋" w:hAnsi="仿宋" w:eastAsia="仿宋"/>
          <w:color w:val="000000"/>
          <w:sz w:val="24"/>
          <w:szCs w:val="24"/>
        </w:rPr>
        <w:t>整、垃圾处理费</w:t>
      </w:r>
      <w:r>
        <w:rPr>
          <w:rFonts w:hint="eastAsia" w:ascii="宋体" w:hAnsi="宋体" w:cs="宋体"/>
          <w:color w:val="000000"/>
          <w:sz w:val="24"/>
          <w:szCs w:val="24"/>
          <w:u w:val="single"/>
        </w:rPr>
        <w:t>¥</w:t>
      </w:r>
      <w:r>
        <w:rPr>
          <w:rFonts w:hint="eastAsia" w:ascii="仿宋" w:hAnsi="仿宋" w:eastAsia="仿宋"/>
          <w:color w:val="000000"/>
          <w:sz w:val="24"/>
          <w:szCs w:val="24"/>
          <w:u w:val="single"/>
        </w:rPr>
        <w:t xml:space="preserve">       元</w:t>
      </w:r>
      <w:r>
        <w:rPr>
          <w:rFonts w:hint="eastAsia" w:ascii="仿宋" w:hAnsi="仿宋" w:eastAsia="仿宋"/>
          <w:color w:val="000000"/>
          <w:sz w:val="24"/>
          <w:szCs w:val="24"/>
        </w:rPr>
        <w:t>整、</w:t>
      </w:r>
      <w:r>
        <w:rPr>
          <w:rFonts w:hint="eastAsia" w:ascii="仿宋" w:hAnsi="仿宋" w:eastAsia="仿宋"/>
          <w:b/>
          <w:color w:val="000000"/>
          <w:sz w:val="24"/>
          <w:szCs w:val="24"/>
        </w:rPr>
        <w:t>保证金</w:t>
      </w:r>
      <w:r>
        <w:rPr>
          <w:rFonts w:hint="eastAsia" w:ascii="宋体" w:hAnsi="宋体" w:cs="宋体"/>
          <w:color w:val="000000"/>
          <w:sz w:val="24"/>
          <w:szCs w:val="24"/>
          <w:u w:val="single"/>
        </w:rPr>
        <w:t xml:space="preserve">¥       </w:t>
      </w:r>
      <w:r>
        <w:rPr>
          <w:rFonts w:hint="eastAsia" w:ascii="仿宋" w:hAnsi="仿宋" w:eastAsia="仿宋"/>
          <w:color w:val="000000"/>
          <w:sz w:val="24"/>
          <w:szCs w:val="24"/>
          <w:u w:val="single"/>
        </w:rPr>
        <w:t>元</w:t>
      </w:r>
      <w:r>
        <w:rPr>
          <w:rFonts w:hint="eastAsia" w:ascii="仿宋" w:hAnsi="仿宋" w:eastAsia="仿宋"/>
          <w:color w:val="000000"/>
          <w:sz w:val="24"/>
          <w:szCs w:val="24"/>
        </w:rPr>
        <w:t>整</w:t>
      </w:r>
      <w:r>
        <w:rPr>
          <w:rFonts w:hint="eastAsia" w:ascii="仿宋" w:hAnsi="仿宋" w:eastAsia="仿宋"/>
          <w:b/>
          <w:color w:val="000000"/>
          <w:sz w:val="24"/>
          <w:szCs w:val="24"/>
        </w:rPr>
        <w:t>（履约保证金为三个月租金，此履约保证金由乙方的竞租保证金自动转为，不足部分于7个工作日之内补足）</w:t>
      </w:r>
      <w:r>
        <w:rPr>
          <w:rFonts w:hint="eastAsia" w:ascii="仿宋" w:hAnsi="仿宋" w:eastAsia="仿宋"/>
          <w:color w:val="000000"/>
          <w:sz w:val="24"/>
          <w:szCs w:val="24"/>
        </w:rPr>
        <w:t>，</w:t>
      </w:r>
      <w:r>
        <w:rPr>
          <w:rFonts w:hint="eastAsia" w:ascii="仿宋" w:hAnsi="仿宋" w:eastAsia="仿宋"/>
          <w:b/>
          <w:color w:val="000000"/>
          <w:sz w:val="24"/>
          <w:szCs w:val="24"/>
        </w:rPr>
        <w:t>合计</w:t>
      </w:r>
      <w:r>
        <w:rPr>
          <w:rFonts w:hint="eastAsia" w:ascii="仿宋" w:hAnsi="仿宋" w:eastAsia="仿宋"/>
          <w:color w:val="000000"/>
          <w:sz w:val="24"/>
          <w:szCs w:val="24"/>
        </w:rPr>
        <w:t>人民币</w:t>
      </w:r>
      <w:r>
        <w:rPr>
          <w:rFonts w:hint="eastAsia" w:ascii="宋体" w:hAnsi="宋体" w:cs="宋体"/>
          <w:color w:val="000000"/>
          <w:sz w:val="24"/>
          <w:szCs w:val="24"/>
          <w:u w:val="single"/>
        </w:rPr>
        <w:t xml:space="preserve">¥      </w:t>
      </w:r>
      <w:r>
        <w:rPr>
          <w:rFonts w:hint="eastAsia" w:ascii="仿宋" w:hAnsi="仿宋" w:eastAsia="仿宋"/>
          <w:color w:val="000000"/>
          <w:sz w:val="24"/>
          <w:szCs w:val="24"/>
          <w:u w:val="single"/>
        </w:rPr>
        <w:t>元</w:t>
      </w:r>
      <w:r>
        <w:rPr>
          <w:rFonts w:hint="eastAsia" w:ascii="仿宋" w:hAnsi="仿宋" w:eastAsia="仿宋"/>
          <w:color w:val="000000"/>
          <w:sz w:val="24"/>
          <w:szCs w:val="24"/>
        </w:rPr>
        <w:t>整，大写</w:t>
      </w:r>
      <w:r>
        <w:rPr>
          <w:rFonts w:hint="eastAsia" w:ascii="仿宋" w:hAnsi="仿宋" w:eastAsia="仿宋"/>
          <w:color w:val="000000"/>
          <w:sz w:val="24"/>
          <w:szCs w:val="24"/>
          <w:u w:val="single"/>
        </w:rPr>
        <w:t xml:space="preserve">        整</w:t>
      </w:r>
      <w:r>
        <w:rPr>
          <w:rFonts w:hint="eastAsia" w:ascii="仿宋" w:hAnsi="仿宋" w:eastAsia="仿宋"/>
          <w:color w:val="000000"/>
          <w:sz w:val="24"/>
          <w:szCs w:val="24"/>
        </w:rPr>
        <w:t>，其它费用另行计算。</w:t>
      </w:r>
    </w:p>
    <w:p>
      <w:pPr>
        <w:pageBreakBefore w:val="0"/>
        <w:kinsoku/>
        <w:overflowPunct/>
        <w:topLinePunct w:val="0"/>
        <w:autoSpaceDE/>
        <w:autoSpaceDN/>
        <w:bidi w:val="0"/>
        <w:spacing w:line="560" w:lineRule="exact"/>
        <w:ind w:firstLine="480" w:firstLineChars="200"/>
        <w:jc w:val="left"/>
        <w:rPr>
          <w:rFonts w:hint="eastAsia" w:ascii="仿宋" w:hAnsi="仿宋" w:eastAsia="仿宋"/>
          <w:color w:val="000000" w:themeColor="text1"/>
          <w:sz w:val="24"/>
          <w:szCs w:val="24"/>
        </w:rPr>
      </w:pPr>
      <w:r>
        <w:rPr>
          <w:rFonts w:hint="eastAsia" w:ascii="仿宋" w:hAnsi="仿宋" w:eastAsia="仿宋"/>
          <w:color w:val="000000"/>
          <w:sz w:val="24"/>
          <w:szCs w:val="24"/>
        </w:rPr>
        <w:t>4.</w:t>
      </w:r>
      <w:r>
        <w:rPr>
          <w:rFonts w:ascii="仿宋" w:hAnsi="仿宋" w:eastAsia="仿宋"/>
          <w:color w:val="000000"/>
          <w:sz w:val="24"/>
          <w:szCs w:val="24"/>
        </w:rPr>
        <w:t>2</w:t>
      </w:r>
      <w:r>
        <w:rPr>
          <w:rFonts w:hint="eastAsia" w:ascii="仿宋" w:hAnsi="仿宋" w:eastAsia="仿宋"/>
          <w:color w:val="000000"/>
          <w:sz w:val="24"/>
          <w:szCs w:val="24"/>
        </w:rPr>
        <w:t>支付周期为按季度支付，</w:t>
      </w:r>
      <w:r>
        <w:rPr>
          <w:rFonts w:hint="eastAsia" w:ascii="仿宋" w:hAnsi="仿宋" w:eastAsia="仿宋"/>
          <w:color w:val="000000" w:themeColor="text1"/>
          <w:sz w:val="24"/>
          <w:szCs w:val="24"/>
        </w:rPr>
        <w:t xml:space="preserve">甲方应于每个季度后的第一个月10日前向乙方开具上个季度的租金发票，乙方在收到甲方租金发票后十（10）个工作日内，向甲方支付上个季度的租金； </w:t>
      </w:r>
    </w:p>
    <w:p>
      <w:pPr>
        <w:pageBreakBefore w:val="0"/>
        <w:kinsoku/>
        <w:overflowPunct/>
        <w:topLinePunct w:val="0"/>
        <w:autoSpaceDE/>
        <w:autoSpaceDN/>
        <w:bidi w:val="0"/>
        <w:spacing w:line="560" w:lineRule="exact"/>
        <w:ind w:firstLine="480" w:firstLineChars="200"/>
        <w:jc w:val="left"/>
        <w:rPr>
          <w:rFonts w:ascii="仿宋" w:hAnsi="仿宋" w:eastAsia="仿宋"/>
          <w:color w:val="000000" w:themeColor="text1"/>
          <w:sz w:val="24"/>
          <w:szCs w:val="24"/>
        </w:rPr>
      </w:pPr>
      <w:r>
        <w:rPr>
          <w:rFonts w:hint="eastAsia" w:ascii="仿宋" w:hAnsi="仿宋" w:eastAsia="仿宋"/>
          <w:color w:val="000000" w:themeColor="text1"/>
          <w:sz w:val="24"/>
          <w:szCs w:val="24"/>
        </w:rPr>
        <w:t>乙方向甲方支付的所有款项（包括但不限于租金、及其它应付费用及公用事业费）结算应以税务局制定的相应项目发票为收款凭据。甲方应根据本合同约定按时开具发票，且因乙方为增值税一般纳税人，甲方提供的发票应当为增值税专用发票（发票抬头以乙方通知为准），否则乙方有权不经通知而直接选择：1）延缓支付后续租金及其它应付费用，直至收到甲方全部应开具之发票为止，而不视为乙方违约；2）扣除相应税费及损失（如有）后支付租金、及其他应付费用，直至收到甲方全部应开具之发票为止，而不视为乙方违约。</w:t>
      </w:r>
    </w:p>
    <w:p>
      <w:pPr>
        <w:pageBreakBefore w:val="0"/>
        <w:kinsoku/>
        <w:overflowPunct/>
        <w:topLinePunct w:val="0"/>
        <w:autoSpaceDE/>
        <w:autoSpaceDN/>
        <w:bidi w:val="0"/>
        <w:spacing w:line="5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4.</w:t>
      </w:r>
      <w:r>
        <w:rPr>
          <w:rFonts w:ascii="仿宋" w:hAnsi="仿宋" w:eastAsia="仿宋"/>
          <w:color w:val="000000"/>
          <w:sz w:val="24"/>
          <w:szCs w:val="24"/>
        </w:rPr>
        <w:t>3</w:t>
      </w:r>
      <w:r>
        <w:rPr>
          <w:rFonts w:hint="eastAsia" w:ascii="仿宋" w:hAnsi="仿宋" w:eastAsia="仿宋"/>
          <w:color w:val="000000"/>
          <w:sz w:val="24"/>
          <w:szCs w:val="24"/>
        </w:rPr>
        <w:t xml:space="preserve"> 本合同所约定的各项费用，乙方应按时转帐至甲方指定的账号：</w:t>
      </w:r>
    </w:p>
    <w:p>
      <w:pPr>
        <w:pageBreakBefore w:val="0"/>
        <w:kinsoku/>
        <w:overflowPunct/>
        <w:topLinePunct w:val="0"/>
        <w:autoSpaceDE/>
        <w:autoSpaceDN/>
        <w:bidi w:val="0"/>
        <w:spacing w:line="560" w:lineRule="exact"/>
        <w:jc w:val="left"/>
        <w:rPr>
          <w:rFonts w:ascii="仿宋" w:hAnsi="仿宋" w:eastAsia="仿宋"/>
          <w:b/>
          <w:color w:val="000000"/>
          <w:sz w:val="24"/>
          <w:szCs w:val="24"/>
        </w:rPr>
      </w:pPr>
      <w:r>
        <w:rPr>
          <w:rFonts w:hint="eastAsia" w:ascii="仿宋" w:hAnsi="仿宋" w:eastAsia="仿宋"/>
          <w:color w:val="000000"/>
          <w:sz w:val="24"/>
          <w:szCs w:val="24"/>
        </w:rPr>
        <w:t xml:space="preserve">   </w:t>
      </w:r>
      <w:r>
        <w:rPr>
          <w:rFonts w:hint="eastAsia" w:ascii="仿宋" w:hAnsi="仿宋" w:eastAsia="仿宋"/>
          <w:b/>
          <w:color w:val="000000"/>
          <w:sz w:val="24"/>
          <w:szCs w:val="24"/>
        </w:rPr>
        <w:t xml:space="preserve">  开户银行： 建行海沧支行</w:t>
      </w:r>
    </w:p>
    <w:p>
      <w:pPr>
        <w:pageBreakBefore w:val="0"/>
        <w:kinsoku/>
        <w:overflowPunct/>
        <w:topLinePunct w:val="0"/>
        <w:autoSpaceDE/>
        <w:autoSpaceDN/>
        <w:bidi w:val="0"/>
        <w:spacing w:line="560" w:lineRule="exact"/>
        <w:jc w:val="left"/>
        <w:rPr>
          <w:rFonts w:ascii="仿宋" w:hAnsi="仿宋" w:eastAsia="仿宋"/>
          <w:b/>
          <w:color w:val="000000"/>
          <w:sz w:val="24"/>
          <w:szCs w:val="24"/>
        </w:rPr>
      </w:pPr>
      <w:r>
        <w:rPr>
          <w:rFonts w:hint="eastAsia" w:ascii="仿宋" w:hAnsi="仿宋" w:eastAsia="仿宋"/>
          <w:b/>
          <w:color w:val="000000"/>
          <w:sz w:val="24"/>
          <w:szCs w:val="24"/>
        </w:rPr>
        <w:t xml:space="preserve">     户名：厦门海沧城建开发有限公司</w:t>
      </w:r>
    </w:p>
    <w:p>
      <w:pPr>
        <w:pageBreakBefore w:val="0"/>
        <w:widowControl/>
        <w:shd w:val="clear" w:color="auto" w:fill="FFFFFF"/>
        <w:kinsoku/>
        <w:overflowPunct/>
        <w:topLinePunct w:val="0"/>
        <w:autoSpaceDE/>
        <w:autoSpaceDN/>
        <w:bidi w:val="0"/>
        <w:spacing w:line="560" w:lineRule="exact"/>
        <w:ind w:firstLine="482" w:firstLineChars="200"/>
        <w:jc w:val="left"/>
        <w:textAlignment w:val="baseline"/>
        <w:rPr>
          <w:rFonts w:ascii="仿宋" w:hAnsi="仿宋" w:eastAsia="仿宋"/>
          <w:b/>
          <w:color w:val="000000"/>
          <w:sz w:val="24"/>
          <w:szCs w:val="24"/>
        </w:rPr>
      </w:pPr>
      <w:r>
        <w:rPr>
          <w:rFonts w:hint="eastAsia" w:ascii="仿宋" w:hAnsi="仿宋" w:eastAsia="仿宋"/>
          <w:b/>
          <w:color w:val="000000"/>
          <w:sz w:val="24"/>
          <w:szCs w:val="24"/>
        </w:rPr>
        <w:t xml:space="preserve"> 银行账户：35101559001052515469</w:t>
      </w:r>
    </w:p>
    <w:p>
      <w:pPr>
        <w:pageBreakBefore w:val="0"/>
        <w:kinsoku/>
        <w:overflowPunct/>
        <w:topLinePunct w:val="0"/>
        <w:autoSpaceDE/>
        <w:autoSpaceDN/>
        <w:bidi w:val="0"/>
        <w:spacing w:line="5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4.</w:t>
      </w:r>
      <w:r>
        <w:rPr>
          <w:rFonts w:ascii="仿宋" w:hAnsi="仿宋" w:eastAsia="仿宋"/>
          <w:color w:val="000000"/>
          <w:sz w:val="24"/>
          <w:szCs w:val="24"/>
        </w:rPr>
        <w:t>4</w:t>
      </w:r>
      <w:r>
        <w:rPr>
          <w:rFonts w:hint="eastAsia" w:ascii="仿宋" w:hAnsi="仿宋" w:eastAsia="仿宋"/>
          <w:color w:val="000000"/>
          <w:sz w:val="24"/>
          <w:szCs w:val="24"/>
        </w:rPr>
        <w:t>有关付款与费用的专门约定，本合同项下付款时间遇节假日自动顺延，所述“日”均指日历天，双方另有约定的除外。</w:t>
      </w:r>
    </w:p>
    <w:p>
      <w:pPr>
        <w:pageBreakBefore w:val="0"/>
        <w:kinsoku/>
        <w:overflowPunct/>
        <w:topLinePunct w:val="0"/>
        <w:autoSpaceDE/>
        <w:autoSpaceDN/>
        <w:bidi w:val="0"/>
        <w:spacing w:line="5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4.</w:t>
      </w:r>
      <w:r>
        <w:rPr>
          <w:rFonts w:ascii="仿宋" w:hAnsi="仿宋" w:eastAsia="仿宋"/>
          <w:color w:val="000000"/>
          <w:sz w:val="24"/>
          <w:szCs w:val="24"/>
        </w:rPr>
        <w:t>5</w:t>
      </w:r>
      <w:r>
        <w:rPr>
          <w:rFonts w:hint="eastAsia" w:ascii="仿宋" w:hAnsi="仿宋" w:eastAsia="仿宋"/>
          <w:color w:val="000000"/>
          <w:sz w:val="24"/>
          <w:szCs w:val="24"/>
        </w:rPr>
        <w:t xml:space="preserve"> 不论上述的费用与支付如何约定，亦不论附带的配套设施与服务是否收费，当甲方因故需暂停提供时，均不构成违约。</w:t>
      </w:r>
    </w:p>
    <w:p>
      <w:pPr>
        <w:pageBreakBefore w:val="0"/>
        <w:kinsoku/>
        <w:overflowPunct/>
        <w:topLinePunct w:val="0"/>
        <w:autoSpaceDE/>
        <w:autoSpaceDN/>
        <w:bidi w:val="0"/>
        <w:spacing w:line="560" w:lineRule="exact"/>
        <w:jc w:val="left"/>
        <w:rPr>
          <w:rFonts w:ascii="仿宋" w:hAnsi="仿宋" w:eastAsia="仿宋"/>
          <w:b/>
          <w:color w:val="000000"/>
          <w:sz w:val="24"/>
          <w:szCs w:val="24"/>
        </w:rPr>
      </w:pPr>
      <w:r>
        <w:rPr>
          <w:rFonts w:hint="eastAsia" w:ascii="仿宋" w:hAnsi="仿宋" w:eastAsia="仿宋"/>
          <w:b/>
          <w:color w:val="000000"/>
          <w:sz w:val="24"/>
          <w:szCs w:val="24"/>
        </w:rPr>
        <w:t>※第五条  合同租赁期间，乙方保证并承担下列责任：</w:t>
      </w:r>
    </w:p>
    <w:p>
      <w:pPr>
        <w:pageBreakBefore w:val="0"/>
        <w:kinsoku/>
        <w:overflowPunct/>
        <w:topLinePunct w:val="0"/>
        <w:autoSpaceDE/>
        <w:autoSpaceDN/>
        <w:bidi w:val="0"/>
        <w:spacing w:line="5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5.1 乙方自行保障租赁场所内财产安全，如发生前述责任范围内的任何损失或伤害，均由乙方自行处理及承担，与甲方无关。</w:t>
      </w:r>
    </w:p>
    <w:p>
      <w:pPr>
        <w:pageBreakBefore w:val="0"/>
        <w:kinsoku/>
        <w:overflowPunct/>
        <w:topLinePunct w:val="0"/>
        <w:autoSpaceDE/>
        <w:autoSpaceDN/>
        <w:bidi w:val="0"/>
        <w:spacing w:line="5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5.2 乙方保障甲方不致因发生在租赁场所内的人身或财产权利纠纷的索赔而蒙受损失。任何第三方因乙方的经营行为，或乙方的任何其它行为对甲方主张权利的，乙方应采取措施使甲方免受牵涉，由此给甲方造成的一切损失，均应由乙方承担赔偿责任。</w:t>
      </w:r>
    </w:p>
    <w:p>
      <w:pPr>
        <w:pageBreakBefore w:val="0"/>
        <w:kinsoku/>
        <w:overflowPunct/>
        <w:topLinePunct w:val="0"/>
        <w:autoSpaceDE/>
        <w:autoSpaceDN/>
        <w:bidi w:val="0"/>
        <w:spacing w:line="5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5.3 乙方必须遵守甲方园区有关管理规定，在租赁场所应做好游客的人身安全保障工作，自行承担游客的全部安全责任，甲方不负连带责任。若因乙方营业行为所产生的一切安全责任事故均与甲方无关，因乙方原因造成他人食品安全、人身安全及财产损失的，或乙方涉及到与他人经济纠纷的，由乙方承担全部责任。</w:t>
      </w:r>
    </w:p>
    <w:p>
      <w:pPr>
        <w:pageBreakBefore w:val="0"/>
        <w:kinsoku/>
        <w:overflowPunct/>
        <w:topLinePunct w:val="0"/>
        <w:autoSpaceDE/>
        <w:autoSpaceDN/>
        <w:bidi w:val="0"/>
        <w:spacing w:line="5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5.4乙方在履约合同期限内，需自行购买公共责任安全险，并确保该险种生效期限在合同期内。</w:t>
      </w:r>
    </w:p>
    <w:p>
      <w:pPr>
        <w:pageBreakBefore w:val="0"/>
        <w:kinsoku/>
        <w:overflowPunct/>
        <w:topLinePunct w:val="0"/>
        <w:autoSpaceDE/>
        <w:autoSpaceDN/>
        <w:bidi w:val="0"/>
        <w:spacing w:line="560" w:lineRule="exact"/>
        <w:jc w:val="left"/>
        <w:rPr>
          <w:rFonts w:ascii="仿宋" w:hAnsi="仿宋" w:eastAsia="仿宋"/>
          <w:color w:val="000000"/>
          <w:sz w:val="24"/>
          <w:szCs w:val="24"/>
        </w:rPr>
      </w:pPr>
      <w:r>
        <w:rPr>
          <w:rFonts w:hint="eastAsia" w:ascii="仿宋" w:hAnsi="仿宋" w:eastAsia="仿宋"/>
          <w:b/>
          <w:color w:val="000000"/>
          <w:sz w:val="24"/>
          <w:szCs w:val="24"/>
        </w:rPr>
        <w:t>※第六条</w:t>
      </w:r>
      <w:r>
        <w:rPr>
          <w:rFonts w:hint="eastAsia" w:ascii="仿宋" w:hAnsi="仿宋" w:eastAsia="仿宋"/>
          <w:color w:val="000000"/>
          <w:sz w:val="24"/>
          <w:szCs w:val="24"/>
        </w:rPr>
        <w:t xml:space="preserve"> </w:t>
      </w:r>
      <w:r>
        <w:rPr>
          <w:rFonts w:hint="eastAsia" w:ascii="仿宋" w:hAnsi="仿宋" w:eastAsia="仿宋"/>
          <w:b/>
          <w:color w:val="000000"/>
          <w:sz w:val="24"/>
          <w:szCs w:val="24"/>
        </w:rPr>
        <w:t xml:space="preserve"> 租赁期限到期事宜</w:t>
      </w:r>
    </w:p>
    <w:p>
      <w:pPr>
        <w:pageBreakBefore w:val="0"/>
        <w:kinsoku/>
        <w:overflowPunct/>
        <w:topLinePunct w:val="0"/>
        <w:autoSpaceDE/>
        <w:autoSpaceDN/>
        <w:bidi w:val="0"/>
        <w:spacing w:line="5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租赁期届满后按规定公开招标，乙方可根据自身需求，结合招标文件决定是否投标竞租。若相关规定允许合同续签的，则甲方根据乙方在租赁期间的配合情况，再行研究是否续约，租金由甲方根据市场情况制定。</w:t>
      </w:r>
    </w:p>
    <w:p>
      <w:pPr>
        <w:pageBreakBefore w:val="0"/>
        <w:kinsoku/>
        <w:overflowPunct/>
        <w:topLinePunct w:val="0"/>
        <w:autoSpaceDE/>
        <w:autoSpaceDN/>
        <w:bidi w:val="0"/>
        <w:spacing w:line="560" w:lineRule="exact"/>
        <w:jc w:val="left"/>
        <w:rPr>
          <w:rFonts w:ascii="仿宋" w:hAnsi="仿宋" w:eastAsia="仿宋"/>
          <w:b/>
          <w:color w:val="000000"/>
          <w:sz w:val="24"/>
          <w:szCs w:val="24"/>
        </w:rPr>
      </w:pPr>
      <w:r>
        <w:rPr>
          <w:rFonts w:hint="eastAsia" w:ascii="仿宋" w:hAnsi="仿宋" w:eastAsia="仿宋"/>
          <w:b/>
          <w:color w:val="000000"/>
          <w:sz w:val="24"/>
          <w:szCs w:val="24"/>
        </w:rPr>
        <w:t>※第七条  租赁场所的装修与维修维护</w:t>
      </w:r>
    </w:p>
    <w:p>
      <w:pPr>
        <w:pageBreakBefore w:val="0"/>
        <w:kinsoku/>
        <w:overflowPunct/>
        <w:topLinePunct w:val="0"/>
        <w:autoSpaceDE/>
        <w:autoSpaceDN/>
        <w:bidi w:val="0"/>
        <w:spacing w:line="5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7.1 双方同意甲方以现状交付租赁场所，如乙方营业所需增加的装修、装潢、设备添置等所有事项，均由乙方负责并承担全部费用，但</w:t>
      </w:r>
      <w:r>
        <w:rPr>
          <w:rFonts w:hint="eastAsia" w:ascii="仿宋" w:hAnsi="仿宋" w:eastAsia="仿宋"/>
          <w:b/>
          <w:color w:val="000000"/>
          <w:sz w:val="24"/>
          <w:szCs w:val="24"/>
        </w:rPr>
        <w:t>设计方案需先经甲方相关部门书面确认</w:t>
      </w:r>
      <w:r>
        <w:rPr>
          <w:rFonts w:hint="eastAsia" w:ascii="仿宋" w:hAnsi="仿宋" w:eastAsia="仿宋"/>
          <w:color w:val="000000"/>
          <w:sz w:val="24"/>
          <w:szCs w:val="24"/>
        </w:rPr>
        <w:t>，乙方应按规定向有关部门办理申报手续，在办理完毕且支付甲方</w:t>
      </w:r>
      <w:r>
        <w:rPr>
          <w:rFonts w:hint="eastAsia" w:ascii="仿宋" w:hAnsi="仿宋" w:eastAsia="仿宋"/>
          <w:b/>
          <w:color w:val="000000"/>
          <w:sz w:val="24"/>
          <w:szCs w:val="24"/>
        </w:rPr>
        <w:t>履约保证金</w:t>
      </w:r>
      <w:r>
        <w:rPr>
          <w:rFonts w:hint="eastAsia" w:ascii="仿宋" w:hAnsi="仿宋" w:eastAsia="仿宋"/>
          <w:color w:val="000000"/>
          <w:sz w:val="24"/>
          <w:szCs w:val="24"/>
        </w:rPr>
        <w:t>后，方可装修和摆放相关设施设备。</w:t>
      </w:r>
    </w:p>
    <w:p>
      <w:pPr>
        <w:pageBreakBefore w:val="0"/>
        <w:kinsoku/>
        <w:overflowPunct/>
        <w:topLinePunct w:val="0"/>
        <w:autoSpaceDE/>
        <w:autoSpaceDN/>
        <w:bidi w:val="0"/>
        <w:spacing w:line="5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7.2 乙方所有装修、装饰物品均须为可移动，如甲方在租赁期内需要使用租赁场所，乙方应无条件配合。</w:t>
      </w:r>
    </w:p>
    <w:p>
      <w:pPr>
        <w:pageBreakBefore w:val="0"/>
        <w:kinsoku/>
        <w:overflowPunct/>
        <w:topLinePunct w:val="0"/>
        <w:autoSpaceDE/>
        <w:autoSpaceDN/>
        <w:bidi w:val="0"/>
        <w:spacing w:line="5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7.3 乙方应自行并及时处理装修过程中产生的垃圾，不得堆放在甲方园区内。</w:t>
      </w:r>
    </w:p>
    <w:p>
      <w:pPr>
        <w:pageBreakBefore w:val="0"/>
        <w:kinsoku/>
        <w:overflowPunct/>
        <w:topLinePunct w:val="0"/>
        <w:autoSpaceDE/>
        <w:autoSpaceDN/>
        <w:bidi w:val="0"/>
        <w:spacing w:line="5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7.4 除应由甲方维护的公共设施外，在租赁期间由乙方负责租赁场所的日常维护，使租赁场所处于良好的使用状态，并且承担由此产生的全部费用。乙方</w:t>
      </w:r>
      <w:r>
        <w:rPr>
          <w:rFonts w:hint="eastAsia" w:ascii="仿宋" w:hAnsi="仿宋" w:eastAsia="仿宋"/>
          <w:b/>
          <w:color w:val="000000"/>
          <w:sz w:val="24"/>
          <w:szCs w:val="24"/>
        </w:rPr>
        <w:t>不得</w:t>
      </w:r>
      <w:r>
        <w:rPr>
          <w:rFonts w:hint="eastAsia" w:ascii="仿宋" w:hAnsi="仿宋" w:eastAsia="仿宋"/>
          <w:color w:val="000000"/>
          <w:sz w:val="24"/>
          <w:szCs w:val="24"/>
        </w:rPr>
        <w:t>进行</w:t>
      </w:r>
      <w:r>
        <w:rPr>
          <w:rFonts w:hint="eastAsia" w:ascii="仿宋" w:hAnsi="仿宋" w:eastAsia="仿宋"/>
          <w:b/>
          <w:color w:val="000000"/>
          <w:sz w:val="24"/>
          <w:szCs w:val="24"/>
        </w:rPr>
        <w:t>亦不得</w:t>
      </w:r>
      <w:r>
        <w:rPr>
          <w:rFonts w:hint="eastAsia" w:ascii="仿宋" w:hAnsi="仿宋" w:eastAsia="仿宋"/>
          <w:color w:val="000000"/>
          <w:sz w:val="24"/>
          <w:szCs w:val="24"/>
        </w:rPr>
        <w:t>容许他人进行任何可能损及租赁场所或导致租赁场所及甲方的保险失效或造成保险费率增加的活动，否则须负相应的赔偿责任。</w:t>
      </w:r>
    </w:p>
    <w:p>
      <w:pPr>
        <w:pageBreakBefore w:val="0"/>
        <w:kinsoku/>
        <w:overflowPunct/>
        <w:topLinePunct w:val="0"/>
        <w:autoSpaceDE/>
        <w:autoSpaceDN/>
        <w:bidi w:val="0"/>
        <w:spacing w:line="5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7.5装修期内，乙方应独立、全面保障租赁场所内人员人身和财产安全，如因乙方装修造成装修方或其他人员伤亡或财产损失的，由乙方承担完全责任，甲方不负连带责任。</w:t>
      </w:r>
    </w:p>
    <w:p>
      <w:pPr>
        <w:pageBreakBefore w:val="0"/>
        <w:kinsoku/>
        <w:overflowPunct/>
        <w:topLinePunct w:val="0"/>
        <w:autoSpaceDE/>
        <w:autoSpaceDN/>
        <w:bidi w:val="0"/>
        <w:spacing w:line="560" w:lineRule="exact"/>
        <w:jc w:val="left"/>
        <w:rPr>
          <w:rFonts w:ascii="仿宋" w:hAnsi="仿宋" w:eastAsia="仿宋"/>
          <w:b/>
          <w:color w:val="000000"/>
          <w:sz w:val="24"/>
          <w:szCs w:val="24"/>
        </w:rPr>
      </w:pPr>
      <w:r>
        <w:rPr>
          <w:rFonts w:hint="eastAsia" w:ascii="仿宋" w:hAnsi="仿宋" w:eastAsia="仿宋"/>
          <w:b/>
          <w:color w:val="000000"/>
          <w:sz w:val="24"/>
          <w:szCs w:val="24"/>
        </w:rPr>
        <w:t>※第八条</w:t>
      </w:r>
      <w:r>
        <w:rPr>
          <w:rFonts w:hint="eastAsia" w:ascii="仿宋" w:hAnsi="仿宋" w:eastAsia="仿宋"/>
          <w:color w:val="000000"/>
          <w:sz w:val="24"/>
          <w:szCs w:val="24"/>
        </w:rPr>
        <w:t xml:space="preserve">  </w:t>
      </w:r>
      <w:r>
        <w:rPr>
          <w:rFonts w:hint="eastAsia" w:ascii="仿宋" w:hAnsi="仿宋" w:eastAsia="仿宋"/>
          <w:b/>
          <w:color w:val="000000"/>
          <w:sz w:val="24"/>
          <w:szCs w:val="24"/>
        </w:rPr>
        <w:t>经营与管理</w:t>
      </w:r>
    </w:p>
    <w:p>
      <w:pPr>
        <w:pageBreakBefore w:val="0"/>
        <w:kinsoku/>
        <w:overflowPunct/>
        <w:topLinePunct w:val="0"/>
        <w:autoSpaceDE/>
        <w:autoSpaceDN/>
        <w:bidi w:val="0"/>
        <w:spacing w:line="5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8.1 为维护甲方的整体形象及双方的共同利益，乙方应严格遵守甲方园区管理规定，接受甲方的统一管理，并约束其代理人、被许可人或在乙方所租赁的场所上进行经营的人员或乙方的经营、雇佣人员（以下称“乙方人员”）遵守。</w:t>
      </w:r>
    </w:p>
    <w:p>
      <w:pPr>
        <w:pageBreakBefore w:val="0"/>
        <w:kinsoku/>
        <w:overflowPunct/>
        <w:topLinePunct w:val="0"/>
        <w:autoSpaceDE/>
        <w:autoSpaceDN/>
        <w:bidi w:val="0"/>
        <w:spacing w:line="5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8.2 乙方保证拥有合法经营本合同第一条营业内容所需的各项权利，守法经营；对租赁场所经营涉及之各项权利（包括但不限于商标权、专利权、著作权、经营权、专营权、商品所有权等）及所经营商品和服务的品质，乙方负有完全担保责任；保证不经营侵权产品，注意食品安全，不使用过期原材料、不经营过期食品，不欺骗顾客，不违法谋取暴利，商品标识、广告须符合国家规定。</w:t>
      </w:r>
    </w:p>
    <w:p>
      <w:pPr>
        <w:pageBreakBefore w:val="0"/>
        <w:kinsoku/>
        <w:overflowPunct/>
        <w:topLinePunct w:val="0"/>
        <w:autoSpaceDE/>
        <w:autoSpaceDN/>
        <w:bidi w:val="0"/>
        <w:spacing w:line="5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8.3 乙方及乙方人员应遵守甲方统一的园区管理时间，全年维持租赁场所范围正常营业，不得无故停止或滞留营业，否则，甲方将采取相应处罚措施。</w:t>
      </w:r>
    </w:p>
    <w:p>
      <w:pPr>
        <w:pageBreakBefore w:val="0"/>
        <w:kinsoku/>
        <w:overflowPunct/>
        <w:topLinePunct w:val="0"/>
        <w:autoSpaceDE/>
        <w:autoSpaceDN/>
        <w:bidi w:val="0"/>
        <w:spacing w:line="5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8.4 租赁场所仅限用于本合同第一条指定的经营项目，</w:t>
      </w:r>
      <w:r>
        <w:rPr>
          <w:rFonts w:hint="eastAsia" w:ascii="仿宋" w:hAnsi="仿宋" w:eastAsia="仿宋"/>
          <w:b/>
          <w:color w:val="000000"/>
          <w:sz w:val="24"/>
          <w:szCs w:val="24"/>
        </w:rPr>
        <w:t>不得</w:t>
      </w:r>
      <w:r>
        <w:rPr>
          <w:rFonts w:hint="eastAsia" w:ascii="仿宋" w:hAnsi="仿宋" w:eastAsia="仿宋"/>
          <w:color w:val="000000"/>
          <w:sz w:val="24"/>
          <w:szCs w:val="24"/>
        </w:rPr>
        <w:t>挪做其他用途；非经甲方事先同意，</w:t>
      </w:r>
      <w:r>
        <w:rPr>
          <w:rFonts w:hint="eastAsia" w:ascii="仿宋" w:hAnsi="仿宋" w:eastAsia="仿宋"/>
          <w:b/>
          <w:color w:val="000000"/>
          <w:sz w:val="24"/>
          <w:szCs w:val="24"/>
        </w:rPr>
        <w:t>不得</w:t>
      </w:r>
      <w:r>
        <w:rPr>
          <w:rFonts w:hint="eastAsia" w:ascii="仿宋" w:hAnsi="仿宋" w:eastAsia="仿宋"/>
          <w:color w:val="000000"/>
          <w:sz w:val="24"/>
          <w:szCs w:val="24"/>
        </w:rPr>
        <w:t>进行会产生噪音或异味的工作，</w:t>
      </w:r>
      <w:r>
        <w:rPr>
          <w:rFonts w:hint="eastAsia" w:ascii="仿宋" w:hAnsi="仿宋" w:eastAsia="仿宋"/>
          <w:b/>
          <w:color w:val="000000"/>
          <w:sz w:val="24"/>
          <w:szCs w:val="24"/>
        </w:rPr>
        <w:t>不得</w:t>
      </w:r>
      <w:r>
        <w:rPr>
          <w:rFonts w:hint="eastAsia" w:ascii="仿宋" w:hAnsi="仿宋" w:eastAsia="仿宋"/>
          <w:color w:val="000000"/>
          <w:sz w:val="24"/>
          <w:szCs w:val="24"/>
        </w:rPr>
        <w:t>在租赁场所外安装、张贴、展示或派发各种宣传品、标语牌、广告、标记及传单，所有可能涉及甲方的广告、媒介物必须事先提交甲方书面认可后方可对外公布，若甲方认为某种物品、展示对甲方的声誉或地位构成不利影响，乙方应于接获甲方通知时立即改变或更换；</w:t>
      </w:r>
      <w:r>
        <w:rPr>
          <w:rFonts w:hint="eastAsia" w:ascii="仿宋" w:hAnsi="仿宋" w:eastAsia="仿宋"/>
          <w:b/>
          <w:color w:val="000000"/>
          <w:sz w:val="24"/>
          <w:szCs w:val="24"/>
        </w:rPr>
        <w:t>不得</w:t>
      </w:r>
      <w:r>
        <w:rPr>
          <w:rFonts w:hint="eastAsia" w:ascii="仿宋" w:hAnsi="仿宋" w:eastAsia="仿宋"/>
          <w:color w:val="000000"/>
          <w:sz w:val="24"/>
          <w:szCs w:val="24"/>
        </w:rPr>
        <w:t>在租赁场所内外储存或堆放大量杂物；</w:t>
      </w:r>
      <w:r>
        <w:rPr>
          <w:rFonts w:hint="eastAsia" w:ascii="仿宋" w:hAnsi="仿宋" w:eastAsia="仿宋"/>
          <w:b/>
          <w:color w:val="000000"/>
          <w:sz w:val="24"/>
          <w:szCs w:val="24"/>
        </w:rPr>
        <w:t>不得</w:t>
      </w:r>
      <w:r>
        <w:rPr>
          <w:rFonts w:hint="eastAsia" w:ascii="仿宋" w:hAnsi="仿宋" w:eastAsia="仿宋"/>
          <w:color w:val="000000"/>
          <w:sz w:val="24"/>
          <w:szCs w:val="24"/>
        </w:rPr>
        <w:t>存放危险或违法物品；</w:t>
      </w:r>
      <w:r>
        <w:rPr>
          <w:rFonts w:hint="eastAsia" w:ascii="仿宋" w:hAnsi="仿宋" w:eastAsia="仿宋"/>
          <w:b/>
          <w:color w:val="000000"/>
          <w:sz w:val="24"/>
          <w:szCs w:val="24"/>
        </w:rPr>
        <w:t>不得</w:t>
      </w:r>
      <w:r>
        <w:rPr>
          <w:rFonts w:hint="eastAsia" w:ascii="仿宋" w:hAnsi="仿宋" w:eastAsia="仿宋"/>
          <w:color w:val="000000"/>
          <w:sz w:val="24"/>
          <w:szCs w:val="24"/>
        </w:rPr>
        <w:t>乱扔垃圾；</w:t>
      </w:r>
      <w:r>
        <w:rPr>
          <w:rFonts w:hint="eastAsia" w:ascii="仿宋" w:hAnsi="仿宋" w:eastAsia="仿宋"/>
          <w:b/>
          <w:color w:val="000000"/>
          <w:sz w:val="24"/>
          <w:szCs w:val="24"/>
        </w:rPr>
        <w:t>不得</w:t>
      </w:r>
      <w:r>
        <w:rPr>
          <w:rFonts w:hint="eastAsia" w:ascii="仿宋" w:hAnsi="仿宋" w:eastAsia="仿宋"/>
          <w:color w:val="000000"/>
          <w:sz w:val="24"/>
          <w:szCs w:val="24"/>
        </w:rPr>
        <w:t>占用租赁场所以外范围经营促销活动；</w:t>
      </w:r>
      <w:r>
        <w:rPr>
          <w:rFonts w:hint="eastAsia" w:ascii="仿宋" w:hAnsi="仿宋" w:eastAsia="仿宋"/>
          <w:b/>
          <w:color w:val="000000"/>
          <w:sz w:val="24"/>
          <w:szCs w:val="24"/>
        </w:rPr>
        <w:t>不得</w:t>
      </w:r>
      <w:r>
        <w:rPr>
          <w:rFonts w:hint="eastAsia" w:ascii="仿宋" w:hAnsi="仿宋" w:eastAsia="仿宋"/>
          <w:color w:val="000000"/>
          <w:sz w:val="24"/>
          <w:szCs w:val="24"/>
        </w:rPr>
        <w:t>进行或容许、默许任何可能对甲方合法使用者造成损害或滋扰的活动。</w:t>
      </w:r>
    </w:p>
    <w:p>
      <w:pPr>
        <w:pageBreakBefore w:val="0"/>
        <w:kinsoku/>
        <w:overflowPunct/>
        <w:topLinePunct w:val="0"/>
        <w:autoSpaceDE/>
        <w:autoSpaceDN/>
        <w:bidi w:val="0"/>
        <w:spacing w:line="5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8.5乙方及乙方人员</w:t>
      </w:r>
      <w:r>
        <w:rPr>
          <w:rFonts w:hint="eastAsia" w:ascii="仿宋" w:hAnsi="仿宋" w:eastAsia="仿宋"/>
          <w:b/>
          <w:color w:val="000000"/>
          <w:sz w:val="24"/>
          <w:szCs w:val="24"/>
        </w:rPr>
        <w:t>不得辱骂</w:t>
      </w:r>
      <w:r>
        <w:rPr>
          <w:rFonts w:hint="eastAsia" w:ascii="仿宋" w:hAnsi="仿宋" w:eastAsia="仿宋"/>
          <w:b/>
          <w:bCs/>
          <w:color w:val="000000"/>
          <w:sz w:val="24"/>
          <w:szCs w:val="24"/>
        </w:rPr>
        <w:t>、殴打</w:t>
      </w:r>
      <w:r>
        <w:rPr>
          <w:rFonts w:hint="eastAsia" w:ascii="仿宋" w:hAnsi="仿宋" w:eastAsia="仿宋"/>
          <w:b/>
          <w:color w:val="000000"/>
          <w:sz w:val="24"/>
          <w:szCs w:val="24"/>
        </w:rPr>
        <w:t>游客或甲方现场人员。</w:t>
      </w:r>
    </w:p>
    <w:p>
      <w:pPr>
        <w:pageBreakBefore w:val="0"/>
        <w:kinsoku/>
        <w:overflowPunct/>
        <w:topLinePunct w:val="0"/>
        <w:autoSpaceDE/>
        <w:autoSpaceDN/>
        <w:bidi w:val="0"/>
        <w:spacing w:line="5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8.6乙方人员在租赁场所内</w:t>
      </w:r>
      <w:r>
        <w:rPr>
          <w:rFonts w:hint="eastAsia" w:ascii="仿宋" w:hAnsi="仿宋" w:eastAsia="仿宋"/>
          <w:b/>
          <w:color w:val="000000"/>
          <w:sz w:val="24"/>
          <w:szCs w:val="24"/>
        </w:rPr>
        <w:t>不得</w:t>
      </w:r>
      <w:r>
        <w:rPr>
          <w:rFonts w:hint="eastAsia" w:ascii="仿宋" w:hAnsi="仿宋" w:eastAsia="仿宋"/>
          <w:color w:val="000000"/>
          <w:sz w:val="24"/>
          <w:szCs w:val="24"/>
        </w:rPr>
        <w:t>做出有损甲方形象的行为举止。乙方若与游客发生纠纷，应听从甲方调解，甲方有权先行处理，产生费用的有权向乙方收取，乙方</w:t>
      </w:r>
      <w:r>
        <w:rPr>
          <w:rFonts w:hint="eastAsia" w:ascii="仿宋" w:hAnsi="仿宋" w:eastAsia="仿宋"/>
          <w:b/>
          <w:color w:val="000000"/>
          <w:sz w:val="24"/>
          <w:szCs w:val="24"/>
        </w:rPr>
        <w:t>不得</w:t>
      </w:r>
      <w:r>
        <w:rPr>
          <w:rFonts w:hint="eastAsia" w:ascii="仿宋" w:hAnsi="仿宋" w:eastAsia="仿宋"/>
          <w:color w:val="000000"/>
          <w:sz w:val="24"/>
          <w:szCs w:val="24"/>
        </w:rPr>
        <w:t>有任何异议。如因乙方对游客服务不周引起纠纷被客户起诉、投诉或引起相应的行政处罚的，甲方除向乙方收取赔偿游客的直接损失外，还有权要求乙方承担违约金。且在乙方被投诉未处理完毕或诉讼未果或判决未履行完毕前不得解除合同，甲方</w:t>
      </w:r>
      <w:r>
        <w:rPr>
          <w:rFonts w:hint="eastAsia" w:ascii="仿宋" w:hAnsi="仿宋" w:eastAsia="仿宋"/>
          <w:b/>
          <w:color w:val="000000"/>
          <w:sz w:val="24"/>
          <w:szCs w:val="24"/>
        </w:rPr>
        <w:t>有权拒绝</w:t>
      </w:r>
      <w:r>
        <w:rPr>
          <w:rFonts w:hint="eastAsia" w:ascii="仿宋" w:hAnsi="仿宋" w:eastAsia="仿宋"/>
          <w:color w:val="000000"/>
          <w:sz w:val="24"/>
          <w:szCs w:val="24"/>
        </w:rPr>
        <w:t>乙方将其财产（租赁场所内任何设备和物品）搬离租赁场所。</w:t>
      </w:r>
    </w:p>
    <w:p>
      <w:pPr>
        <w:pageBreakBefore w:val="0"/>
        <w:kinsoku/>
        <w:overflowPunct/>
        <w:topLinePunct w:val="0"/>
        <w:autoSpaceDE/>
        <w:autoSpaceDN/>
        <w:bidi w:val="0"/>
        <w:spacing w:line="5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8.7 在合同租赁期间，乙方应爱护园区及租赁场所内各项设施设备，</w:t>
      </w:r>
      <w:r>
        <w:rPr>
          <w:rFonts w:hint="eastAsia" w:ascii="仿宋" w:hAnsi="仿宋" w:eastAsia="仿宋"/>
          <w:b/>
          <w:color w:val="000000"/>
          <w:sz w:val="24"/>
          <w:szCs w:val="24"/>
        </w:rPr>
        <w:t>不得</w:t>
      </w:r>
      <w:r>
        <w:rPr>
          <w:rFonts w:hint="eastAsia" w:ascii="仿宋" w:hAnsi="仿宋" w:eastAsia="仿宋"/>
          <w:color w:val="000000"/>
          <w:sz w:val="24"/>
          <w:szCs w:val="24"/>
        </w:rPr>
        <w:t>有损害行为，若造成损害的，应向甲方赔偿损失。</w:t>
      </w:r>
    </w:p>
    <w:p>
      <w:pPr>
        <w:pageBreakBefore w:val="0"/>
        <w:kinsoku/>
        <w:overflowPunct/>
        <w:topLinePunct w:val="0"/>
        <w:autoSpaceDE/>
        <w:autoSpaceDN/>
        <w:bidi w:val="0"/>
        <w:spacing w:line="5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8.8在合同租赁期间，乙方因主动配合工商、文旅等有关职能部门的检查和监督，对存在的问题应及时按要求予以整改。</w:t>
      </w:r>
    </w:p>
    <w:p>
      <w:pPr>
        <w:pageBreakBefore w:val="0"/>
        <w:kinsoku/>
        <w:overflowPunct/>
        <w:topLinePunct w:val="0"/>
        <w:autoSpaceDE/>
        <w:autoSpaceDN/>
        <w:bidi w:val="0"/>
        <w:spacing w:line="560" w:lineRule="exact"/>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8.9乙方应保持租赁场所内的卫生保洁工作。</w:t>
      </w:r>
    </w:p>
    <w:p>
      <w:pPr>
        <w:pageBreakBefore w:val="0"/>
        <w:kinsoku/>
        <w:overflowPunct/>
        <w:topLinePunct w:val="0"/>
        <w:autoSpaceDE/>
        <w:autoSpaceDN/>
        <w:bidi w:val="0"/>
        <w:spacing w:line="560" w:lineRule="exact"/>
        <w:ind w:firstLine="480" w:firstLineChars="200"/>
        <w:jc w:val="left"/>
      </w:pPr>
      <w:r>
        <w:rPr>
          <w:rFonts w:hint="eastAsia" w:ascii="仿宋" w:hAnsi="仿宋" w:eastAsia="仿宋"/>
          <w:color w:val="000000"/>
          <w:sz w:val="24"/>
          <w:szCs w:val="24"/>
        </w:rPr>
        <w:t>8.10乙方要变更租赁场所经营范围、类别和用途，必须递交书面申请得到甲方同意后方可实施。</w:t>
      </w:r>
    </w:p>
    <w:p>
      <w:pPr>
        <w:pageBreakBefore w:val="0"/>
        <w:kinsoku/>
        <w:overflowPunct/>
        <w:topLinePunct w:val="0"/>
        <w:autoSpaceDE/>
        <w:autoSpaceDN/>
        <w:bidi w:val="0"/>
        <w:spacing w:line="5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8.11 双方同意就本条以上各款的执行，由甲方或甲方的授权代表负责监督检查，且甲方对乙方的管理、监督和检查等行为，均不免除乙方对其经营行为所应承担的任何责任。若乙方及乙方人员违反本条，按本合同</w:t>
      </w:r>
      <w:r>
        <w:rPr>
          <w:rFonts w:hint="eastAsia" w:ascii="仿宋" w:hAnsi="仿宋" w:eastAsia="仿宋"/>
          <w:b/>
          <w:color w:val="000000"/>
          <w:sz w:val="24"/>
          <w:szCs w:val="24"/>
        </w:rPr>
        <w:t>第十一条</w:t>
      </w:r>
      <w:r>
        <w:rPr>
          <w:rFonts w:hint="eastAsia" w:ascii="仿宋" w:hAnsi="仿宋" w:eastAsia="仿宋"/>
          <w:color w:val="000000"/>
          <w:sz w:val="24"/>
          <w:szCs w:val="24"/>
        </w:rPr>
        <w:t>相关条款承担违约责任。</w:t>
      </w:r>
    </w:p>
    <w:p>
      <w:pPr>
        <w:pageBreakBefore w:val="0"/>
        <w:kinsoku/>
        <w:overflowPunct/>
        <w:topLinePunct w:val="0"/>
        <w:autoSpaceDE/>
        <w:autoSpaceDN/>
        <w:bidi w:val="0"/>
        <w:spacing w:line="560" w:lineRule="exact"/>
        <w:jc w:val="left"/>
        <w:rPr>
          <w:rFonts w:ascii="仿宋" w:hAnsi="仿宋" w:eastAsia="仿宋"/>
          <w:b/>
          <w:color w:val="000000"/>
          <w:sz w:val="24"/>
          <w:szCs w:val="24"/>
        </w:rPr>
      </w:pPr>
      <w:r>
        <w:rPr>
          <w:rFonts w:hint="eastAsia" w:ascii="仿宋" w:hAnsi="仿宋" w:eastAsia="仿宋"/>
          <w:b/>
          <w:color w:val="000000"/>
          <w:sz w:val="24"/>
          <w:szCs w:val="24"/>
        </w:rPr>
        <w:t>※第九条</w:t>
      </w:r>
      <w:r>
        <w:rPr>
          <w:rFonts w:hint="eastAsia" w:ascii="仿宋" w:hAnsi="仿宋" w:eastAsia="仿宋"/>
          <w:color w:val="000000"/>
          <w:sz w:val="24"/>
          <w:szCs w:val="24"/>
        </w:rPr>
        <w:t xml:space="preserve">  </w:t>
      </w:r>
      <w:r>
        <w:rPr>
          <w:rFonts w:hint="eastAsia" w:ascii="仿宋" w:hAnsi="仿宋" w:eastAsia="仿宋"/>
          <w:b/>
          <w:color w:val="000000"/>
          <w:sz w:val="24"/>
          <w:szCs w:val="24"/>
        </w:rPr>
        <w:t>租赁场所的交还</w:t>
      </w:r>
    </w:p>
    <w:p>
      <w:pPr>
        <w:pageBreakBefore w:val="0"/>
        <w:kinsoku/>
        <w:overflowPunct/>
        <w:topLinePunct w:val="0"/>
        <w:autoSpaceDE/>
        <w:autoSpaceDN/>
        <w:bidi w:val="0"/>
        <w:spacing w:line="5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9.1 本合同终止或解除后7天内，乙方需无条件交还甲方该租赁场所，并保持租赁场所及设施、设备的完好状态，不得留存物品或其他影响租赁场所正常使用之情形。</w:t>
      </w:r>
    </w:p>
    <w:p>
      <w:pPr>
        <w:pageBreakBefore w:val="0"/>
        <w:kinsoku/>
        <w:overflowPunct/>
        <w:topLinePunct w:val="0"/>
        <w:autoSpaceDE/>
        <w:autoSpaceDN/>
        <w:bidi w:val="0"/>
        <w:spacing w:line="5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9.2 如果乙方未按约定期限交还租赁场所，则视为乙方放弃租赁场所内一切财物所有权，由甲方有权腾空、收回租赁场所，处理租赁场所内财物，由此产生的损失和费用由乙方承担，同时还应赔偿由此导致甲方的全部损失。以上费用可从乙方的</w:t>
      </w:r>
      <w:r>
        <w:rPr>
          <w:rFonts w:hint="eastAsia" w:ascii="仿宋" w:hAnsi="仿宋" w:eastAsia="仿宋"/>
          <w:b/>
          <w:bCs/>
          <w:color w:val="000000"/>
          <w:sz w:val="24"/>
          <w:szCs w:val="24"/>
        </w:rPr>
        <w:t>履约</w:t>
      </w:r>
      <w:r>
        <w:rPr>
          <w:rFonts w:hint="eastAsia" w:ascii="仿宋" w:hAnsi="仿宋" w:eastAsia="仿宋"/>
          <w:b/>
          <w:color w:val="000000"/>
          <w:sz w:val="24"/>
          <w:szCs w:val="24"/>
        </w:rPr>
        <w:t>保证金</w:t>
      </w:r>
      <w:r>
        <w:rPr>
          <w:rFonts w:hint="eastAsia" w:ascii="仿宋" w:hAnsi="仿宋" w:eastAsia="仿宋"/>
          <w:color w:val="000000"/>
          <w:sz w:val="24"/>
          <w:szCs w:val="24"/>
        </w:rPr>
        <w:t>中扣除或向乙方追索。</w:t>
      </w:r>
    </w:p>
    <w:p>
      <w:pPr>
        <w:pageBreakBefore w:val="0"/>
        <w:kinsoku/>
        <w:overflowPunct/>
        <w:topLinePunct w:val="0"/>
        <w:autoSpaceDE/>
        <w:autoSpaceDN/>
        <w:bidi w:val="0"/>
        <w:spacing w:line="5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9.3 在甲方按照前述约定收回租赁场所前，乙方除仍应承担延迟期间的各项应付费用外，还应按照每月</w:t>
      </w:r>
      <w:r>
        <w:rPr>
          <w:rFonts w:hint="eastAsia" w:ascii="仿宋" w:hAnsi="仿宋" w:eastAsia="仿宋"/>
          <w:b/>
          <w:color w:val="000000"/>
          <w:sz w:val="24"/>
          <w:szCs w:val="24"/>
        </w:rPr>
        <w:t>双倍租金</w:t>
      </w:r>
      <w:r>
        <w:rPr>
          <w:rFonts w:hint="eastAsia" w:ascii="仿宋" w:hAnsi="仿宋" w:eastAsia="仿宋"/>
          <w:color w:val="000000"/>
          <w:sz w:val="24"/>
          <w:szCs w:val="24"/>
        </w:rPr>
        <w:t>的标准向甲方支付占有使用费。</w:t>
      </w:r>
    </w:p>
    <w:p>
      <w:pPr>
        <w:pageBreakBefore w:val="0"/>
        <w:kinsoku/>
        <w:overflowPunct/>
        <w:topLinePunct w:val="0"/>
        <w:autoSpaceDE/>
        <w:autoSpaceDN/>
        <w:bidi w:val="0"/>
        <w:spacing w:line="560" w:lineRule="exact"/>
        <w:jc w:val="left"/>
        <w:rPr>
          <w:rFonts w:ascii="仿宋" w:hAnsi="仿宋" w:eastAsia="仿宋"/>
          <w:b/>
          <w:color w:val="000000"/>
          <w:sz w:val="24"/>
          <w:szCs w:val="24"/>
        </w:rPr>
      </w:pPr>
      <w:r>
        <w:rPr>
          <w:rFonts w:hint="eastAsia" w:ascii="仿宋" w:hAnsi="仿宋" w:eastAsia="仿宋"/>
          <w:b/>
          <w:color w:val="000000"/>
          <w:sz w:val="24"/>
          <w:szCs w:val="24"/>
        </w:rPr>
        <w:t>※第十条  合同终止及甲方解除合同的权利</w:t>
      </w:r>
    </w:p>
    <w:p>
      <w:pPr>
        <w:pageBreakBefore w:val="0"/>
        <w:kinsoku/>
        <w:overflowPunct/>
        <w:topLinePunct w:val="0"/>
        <w:autoSpaceDE/>
        <w:autoSpaceDN/>
        <w:bidi w:val="0"/>
        <w:spacing w:line="5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10.1 如因国家或地方政府建设、不可抗力、意外事件各级政府相关部门要求或甲方上级公司对场地另有用途等原因，甲方必须终止合同时，甲方应提前30日书面通知乙方。乙方应无条件服从并按甲方要求时限撤离，甲方应当将乙方已付的租金按照尚未租赁的期限无息返还乙方，租赁合同终止，双方互不承担违约责任。</w:t>
      </w:r>
    </w:p>
    <w:p>
      <w:pPr>
        <w:pageBreakBefore w:val="0"/>
        <w:kinsoku/>
        <w:overflowPunct/>
        <w:topLinePunct w:val="0"/>
        <w:autoSpaceDE/>
        <w:autoSpaceDN/>
        <w:bidi w:val="0"/>
        <w:spacing w:line="5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10.2 有下列情形之一的，</w:t>
      </w:r>
      <w:r>
        <w:rPr>
          <w:rFonts w:hint="eastAsia" w:ascii="仿宋" w:hAnsi="仿宋" w:eastAsia="仿宋"/>
          <w:b/>
          <w:color w:val="000000"/>
          <w:sz w:val="24"/>
          <w:szCs w:val="24"/>
        </w:rPr>
        <w:t>甲方有权单方解除合同，履约保证金</w:t>
      </w:r>
      <w:r>
        <w:rPr>
          <w:rFonts w:hint="eastAsia" w:ascii="仿宋" w:hAnsi="仿宋" w:eastAsia="仿宋"/>
          <w:color w:val="000000"/>
          <w:sz w:val="24"/>
          <w:szCs w:val="24"/>
        </w:rPr>
        <w:t>不予退还，若乙方行为对甲方或第三方造成损失的，乙方应负责全部赔偿，乙方应于接到解除合同通知之日起3日内向甲方办理相关交接手续，否则甲方有权采取停电、停水或采取其他必要措施中止乙方营业，乙方不得因此对甲方进行任何索赔或诉讼。</w:t>
      </w:r>
    </w:p>
    <w:p>
      <w:pPr>
        <w:pageBreakBefore w:val="0"/>
        <w:kinsoku/>
        <w:overflowPunct/>
        <w:topLinePunct w:val="0"/>
        <w:autoSpaceDE/>
        <w:autoSpaceDN/>
        <w:bidi w:val="0"/>
        <w:spacing w:line="560" w:lineRule="exact"/>
        <w:jc w:val="left"/>
        <w:rPr>
          <w:rFonts w:ascii="仿宋" w:hAnsi="仿宋" w:eastAsia="仿宋"/>
          <w:color w:val="000000"/>
          <w:sz w:val="24"/>
          <w:szCs w:val="24"/>
        </w:rPr>
      </w:pPr>
      <w:r>
        <w:rPr>
          <w:rFonts w:hint="eastAsia" w:ascii="仿宋" w:hAnsi="仿宋" w:eastAsia="仿宋"/>
          <w:color w:val="000000"/>
          <w:sz w:val="24"/>
          <w:szCs w:val="24"/>
        </w:rPr>
        <w:t>(1) 乙方拖欠租金等其它各项应付费用其中任何一项或几项，达</w:t>
      </w:r>
      <w:r>
        <w:rPr>
          <w:rFonts w:hint="eastAsia" w:ascii="仿宋" w:hAnsi="仿宋" w:eastAsia="仿宋"/>
          <w:b/>
          <w:color w:val="000000"/>
          <w:sz w:val="24"/>
          <w:szCs w:val="24"/>
        </w:rPr>
        <w:t>30日以上仍未支付</w:t>
      </w:r>
      <w:r>
        <w:rPr>
          <w:rFonts w:hint="eastAsia" w:ascii="仿宋" w:hAnsi="仿宋" w:eastAsia="仿宋"/>
          <w:color w:val="000000"/>
          <w:sz w:val="24"/>
          <w:szCs w:val="24"/>
        </w:rPr>
        <w:t>的。</w:t>
      </w:r>
    </w:p>
    <w:p>
      <w:pPr>
        <w:pageBreakBefore w:val="0"/>
        <w:kinsoku/>
        <w:overflowPunct/>
        <w:topLinePunct w:val="0"/>
        <w:autoSpaceDE/>
        <w:autoSpaceDN/>
        <w:bidi w:val="0"/>
        <w:spacing w:line="560" w:lineRule="exact"/>
        <w:jc w:val="left"/>
        <w:rPr>
          <w:rFonts w:ascii="仿宋" w:hAnsi="仿宋" w:eastAsia="仿宋"/>
          <w:color w:val="000000"/>
          <w:sz w:val="24"/>
          <w:szCs w:val="24"/>
        </w:rPr>
      </w:pPr>
      <w:r>
        <w:rPr>
          <w:rFonts w:hint="eastAsia" w:ascii="仿宋" w:hAnsi="仿宋" w:eastAsia="仿宋"/>
          <w:color w:val="000000"/>
          <w:sz w:val="24"/>
          <w:szCs w:val="24"/>
        </w:rPr>
        <w:t>(2) 接到补足保证金书面通知</w:t>
      </w:r>
      <w:r>
        <w:rPr>
          <w:rFonts w:hint="eastAsia" w:ascii="仿宋" w:hAnsi="仿宋" w:eastAsia="仿宋"/>
          <w:b/>
          <w:color w:val="000000"/>
          <w:sz w:val="24"/>
          <w:szCs w:val="24"/>
        </w:rPr>
        <w:t>30日</w:t>
      </w:r>
      <w:r>
        <w:rPr>
          <w:rFonts w:hint="eastAsia" w:ascii="仿宋" w:hAnsi="仿宋" w:eastAsia="仿宋"/>
          <w:color w:val="000000"/>
          <w:sz w:val="24"/>
          <w:szCs w:val="24"/>
        </w:rPr>
        <w:t>后未补足保证金的。</w:t>
      </w:r>
    </w:p>
    <w:p>
      <w:pPr>
        <w:pageBreakBefore w:val="0"/>
        <w:kinsoku/>
        <w:overflowPunct/>
        <w:topLinePunct w:val="0"/>
        <w:autoSpaceDE/>
        <w:autoSpaceDN/>
        <w:bidi w:val="0"/>
        <w:spacing w:line="560" w:lineRule="exact"/>
        <w:jc w:val="left"/>
        <w:rPr>
          <w:rFonts w:hint="eastAsia" w:ascii="仿宋" w:hAnsi="仿宋" w:eastAsia="仿宋"/>
          <w:color w:val="000000"/>
          <w:sz w:val="24"/>
          <w:szCs w:val="24"/>
        </w:rPr>
      </w:pPr>
      <w:r>
        <w:rPr>
          <w:rFonts w:hint="eastAsia" w:ascii="仿宋" w:hAnsi="仿宋" w:eastAsia="仿宋"/>
          <w:color w:val="000000"/>
          <w:sz w:val="24"/>
          <w:szCs w:val="24"/>
        </w:rPr>
        <w:t>(3) 乙方未经甲方同意，擅自变更在租赁场所经营范围、类别和用途的。</w:t>
      </w:r>
    </w:p>
    <w:p>
      <w:pPr>
        <w:pageBreakBefore w:val="0"/>
        <w:kinsoku/>
        <w:overflowPunct/>
        <w:topLinePunct w:val="0"/>
        <w:autoSpaceDE/>
        <w:autoSpaceDN/>
        <w:bidi w:val="0"/>
        <w:spacing w:line="560" w:lineRule="exact"/>
        <w:jc w:val="left"/>
        <w:rPr>
          <w:rFonts w:ascii="仿宋" w:hAnsi="仿宋" w:eastAsia="仿宋"/>
          <w:color w:val="000000"/>
          <w:sz w:val="24"/>
          <w:szCs w:val="24"/>
        </w:rPr>
      </w:pPr>
      <w:r>
        <w:rPr>
          <w:rFonts w:hint="eastAsia" w:ascii="仿宋" w:hAnsi="仿宋" w:eastAsia="仿宋"/>
          <w:bCs/>
          <w:color w:val="000000"/>
          <w:sz w:val="24"/>
          <w:szCs w:val="24"/>
        </w:rPr>
        <w:t>(4)</w:t>
      </w:r>
      <w:r>
        <w:rPr>
          <w:rFonts w:hint="eastAsia" w:ascii="仿宋" w:hAnsi="仿宋" w:eastAsia="仿宋"/>
          <w:color w:val="000000"/>
          <w:sz w:val="24"/>
          <w:szCs w:val="24"/>
        </w:rPr>
        <w:t>乙方必须在正式开业前办理完毕合法经营所需的各项手续，包括但不限于营业执照、税务登记证等。</w:t>
      </w:r>
    </w:p>
    <w:p>
      <w:pPr>
        <w:pageBreakBefore w:val="0"/>
        <w:kinsoku/>
        <w:overflowPunct/>
        <w:topLinePunct w:val="0"/>
        <w:autoSpaceDE/>
        <w:autoSpaceDN/>
        <w:bidi w:val="0"/>
        <w:spacing w:line="560" w:lineRule="exact"/>
        <w:jc w:val="left"/>
        <w:rPr>
          <w:rFonts w:ascii="仿宋" w:hAnsi="仿宋" w:eastAsia="仿宋"/>
          <w:bCs/>
          <w:color w:val="000000"/>
          <w:sz w:val="24"/>
          <w:szCs w:val="24"/>
        </w:rPr>
      </w:pPr>
      <w:r>
        <w:rPr>
          <w:rFonts w:hint="eastAsia" w:ascii="仿宋" w:hAnsi="仿宋" w:eastAsia="仿宋"/>
          <w:bCs/>
          <w:color w:val="000000"/>
          <w:sz w:val="24"/>
          <w:szCs w:val="24"/>
        </w:rPr>
        <w:t>(5)</w:t>
      </w:r>
      <w:r>
        <w:rPr>
          <w:rFonts w:hint="eastAsia" w:ascii="仿宋" w:hAnsi="仿宋" w:eastAsia="仿宋"/>
          <w:b/>
          <w:bCs w:val="0"/>
          <w:color w:val="000000"/>
          <w:sz w:val="24"/>
          <w:szCs w:val="24"/>
        </w:rPr>
        <w:t xml:space="preserve"> 若乙方的服务给游客或甲方的经营造成不良影响、乙方存在恶意竞争等经营行为影响园区正常经营秩序，导致其他商家投诉等情况，甲方提出书面整改要求后拒不改正或达不到整改要求的。</w:t>
      </w:r>
    </w:p>
    <w:p>
      <w:pPr>
        <w:pageBreakBefore w:val="0"/>
        <w:kinsoku/>
        <w:overflowPunct/>
        <w:topLinePunct w:val="0"/>
        <w:autoSpaceDE/>
        <w:autoSpaceDN/>
        <w:bidi w:val="0"/>
        <w:spacing w:line="560" w:lineRule="exact"/>
        <w:jc w:val="left"/>
        <w:rPr>
          <w:rFonts w:ascii="仿宋" w:hAnsi="仿宋" w:eastAsia="仿宋"/>
          <w:b/>
          <w:bCs w:val="0"/>
          <w:color w:val="000000"/>
          <w:sz w:val="24"/>
          <w:szCs w:val="24"/>
        </w:rPr>
      </w:pPr>
      <w:r>
        <w:rPr>
          <w:rFonts w:hint="eastAsia" w:ascii="仿宋" w:hAnsi="仿宋" w:eastAsia="仿宋"/>
          <w:bCs/>
          <w:color w:val="000000"/>
          <w:sz w:val="24"/>
          <w:szCs w:val="24"/>
        </w:rPr>
        <w:t xml:space="preserve">(6) </w:t>
      </w:r>
      <w:r>
        <w:rPr>
          <w:rFonts w:hint="eastAsia" w:ascii="仿宋" w:hAnsi="仿宋" w:eastAsia="仿宋"/>
          <w:b/>
          <w:bCs w:val="0"/>
          <w:color w:val="000000"/>
          <w:sz w:val="24"/>
          <w:szCs w:val="24"/>
        </w:rPr>
        <w:t>乙方辱骂、殴打客户或甲方员工。</w:t>
      </w:r>
    </w:p>
    <w:p>
      <w:pPr>
        <w:pageBreakBefore w:val="0"/>
        <w:kinsoku/>
        <w:overflowPunct/>
        <w:topLinePunct w:val="0"/>
        <w:autoSpaceDE/>
        <w:autoSpaceDN/>
        <w:bidi w:val="0"/>
        <w:spacing w:line="560" w:lineRule="exact"/>
        <w:jc w:val="left"/>
        <w:rPr>
          <w:rFonts w:ascii="仿宋" w:hAnsi="仿宋" w:eastAsia="仿宋"/>
          <w:bCs/>
          <w:color w:val="000000"/>
          <w:sz w:val="24"/>
          <w:szCs w:val="24"/>
        </w:rPr>
      </w:pPr>
      <w:r>
        <w:rPr>
          <w:rFonts w:hint="eastAsia" w:ascii="仿宋" w:hAnsi="仿宋" w:eastAsia="仿宋"/>
          <w:bCs/>
          <w:color w:val="000000"/>
          <w:sz w:val="24"/>
          <w:szCs w:val="24"/>
        </w:rPr>
        <w:t>(7)乙方经营行为出现食品安全问题，对食用者造成身体损害和经济损失等情况。</w:t>
      </w:r>
    </w:p>
    <w:p>
      <w:pPr>
        <w:pageBreakBefore w:val="0"/>
        <w:kinsoku/>
        <w:overflowPunct/>
        <w:topLinePunct w:val="0"/>
        <w:autoSpaceDE/>
        <w:autoSpaceDN/>
        <w:bidi w:val="0"/>
        <w:spacing w:line="560" w:lineRule="exact"/>
        <w:jc w:val="left"/>
        <w:rPr>
          <w:rFonts w:ascii="仿宋" w:hAnsi="仿宋" w:eastAsia="仿宋"/>
          <w:b/>
          <w:color w:val="000000"/>
          <w:sz w:val="24"/>
          <w:szCs w:val="24"/>
        </w:rPr>
      </w:pPr>
      <w:r>
        <w:rPr>
          <w:rFonts w:hint="eastAsia" w:ascii="仿宋" w:hAnsi="仿宋" w:eastAsia="仿宋"/>
          <w:color w:val="000000"/>
          <w:sz w:val="24"/>
          <w:szCs w:val="24"/>
        </w:rPr>
        <w:t>(8)乙方在租赁期内有中途退租、转租、撤离、中止、终止营业或者对租赁场所采取任何侵犯业主所有权的行为的。</w:t>
      </w:r>
    </w:p>
    <w:p>
      <w:pPr>
        <w:pageBreakBefore w:val="0"/>
        <w:kinsoku/>
        <w:overflowPunct/>
        <w:topLinePunct w:val="0"/>
        <w:autoSpaceDE/>
        <w:autoSpaceDN/>
        <w:bidi w:val="0"/>
        <w:spacing w:line="560" w:lineRule="exact"/>
        <w:jc w:val="left"/>
        <w:rPr>
          <w:rFonts w:ascii="仿宋" w:hAnsi="仿宋" w:eastAsia="仿宋"/>
          <w:b/>
          <w:color w:val="000000"/>
          <w:sz w:val="24"/>
          <w:szCs w:val="24"/>
        </w:rPr>
      </w:pPr>
      <w:r>
        <w:rPr>
          <w:rFonts w:hint="eastAsia" w:ascii="仿宋" w:hAnsi="仿宋" w:eastAsia="仿宋"/>
          <w:color w:val="000000"/>
          <w:sz w:val="24"/>
          <w:szCs w:val="24"/>
        </w:rPr>
        <w:t>(9) 乙方违反中华人民共和国的法律、法规，损害他人利益或社会公共利益的。</w:t>
      </w:r>
    </w:p>
    <w:p>
      <w:pPr>
        <w:pageBreakBefore w:val="0"/>
        <w:kinsoku/>
        <w:overflowPunct/>
        <w:topLinePunct w:val="0"/>
        <w:autoSpaceDE/>
        <w:autoSpaceDN/>
        <w:bidi w:val="0"/>
        <w:spacing w:line="560" w:lineRule="exact"/>
        <w:jc w:val="left"/>
        <w:rPr>
          <w:rFonts w:ascii="仿宋" w:hAnsi="仿宋" w:eastAsia="仿宋"/>
          <w:color w:val="000000"/>
          <w:sz w:val="24"/>
          <w:szCs w:val="24"/>
        </w:rPr>
      </w:pPr>
      <w:r>
        <w:rPr>
          <w:rFonts w:hint="eastAsia" w:ascii="仿宋" w:hAnsi="仿宋" w:eastAsia="仿宋"/>
          <w:color w:val="000000"/>
          <w:sz w:val="24"/>
          <w:szCs w:val="24"/>
        </w:rPr>
        <w:t>(10) 乙方将其因本合同获得的部分或全部权利转让给他人或以之作为抵押；将租赁场所的全部或部分转让、转租或与他人合伙、合作或共同经营；将租赁场所范围内的一切装修、设备、物品等的所有权或其他与经营有关的权利转让给他人或作为抵押。</w:t>
      </w:r>
    </w:p>
    <w:p>
      <w:pPr>
        <w:pageBreakBefore w:val="0"/>
        <w:kinsoku/>
        <w:overflowPunct/>
        <w:topLinePunct w:val="0"/>
        <w:autoSpaceDE/>
        <w:autoSpaceDN/>
        <w:bidi w:val="0"/>
        <w:spacing w:line="560" w:lineRule="exact"/>
        <w:jc w:val="left"/>
        <w:rPr>
          <w:rFonts w:ascii="仿宋" w:hAnsi="仿宋" w:eastAsia="仿宋"/>
          <w:color w:val="000000"/>
          <w:sz w:val="24"/>
          <w:szCs w:val="24"/>
        </w:rPr>
      </w:pPr>
      <w:r>
        <w:rPr>
          <w:rFonts w:hint="eastAsia" w:ascii="仿宋" w:hAnsi="仿宋" w:eastAsia="仿宋"/>
          <w:color w:val="000000"/>
          <w:sz w:val="24"/>
          <w:szCs w:val="24"/>
        </w:rPr>
        <w:t>(11) 乙方违反区有关职能部门或甲方园区管理规定，在接到整改通知后不予改正或拒缴交违约金的，或一年内违反规定次数累计达三次（或以上）的。</w:t>
      </w:r>
    </w:p>
    <w:p>
      <w:pPr>
        <w:pageBreakBefore w:val="0"/>
        <w:kinsoku/>
        <w:overflowPunct/>
        <w:topLinePunct w:val="0"/>
        <w:autoSpaceDE/>
        <w:autoSpaceDN/>
        <w:bidi w:val="0"/>
        <w:spacing w:line="560" w:lineRule="exact"/>
        <w:jc w:val="left"/>
        <w:rPr>
          <w:rFonts w:ascii="仿宋" w:hAnsi="仿宋" w:eastAsia="仿宋"/>
          <w:b/>
          <w:color w:val="000000"/>
          <w:sz w:val="24"/>
          <w:szCs w:val="24"/>
        </w:rPr>
      </w:pPr>
      <w:r>
        <w:rPr>
          <w:rFonts w:hint="eastAsia" w:ascii="仿宋" w:hAnsi="仿宋" w:eastAsia="仿宋"/>
          <w:b/>
          <w:color w:val="000000"/>
          <w:sz w:val="24"/>
          <w:szCs w:val="24"/>
        </w:rPr>
        <w:t>※</w:t>
      </w:r>
      <w:r>
        <w:rPr>
          <w:rFonts w:hint="eastAsia" w:ascii="仿宋" w:hAnsi="仿宋" w:eastAsia="仿宋"/>
          <w:b/>
          <w:bCs/>
          <w:color w:val="000000"/>
          <w:sz w:val="24"/>
          <w:szCs w:val="24"/>
        </w:rPr>
        <w:t>第十一条</w:t>
      </w:r>
      <w:r>
        <w:rPr>
          <w:rFonts w:hint="eastAsia" w:ascii="仿宋" w:hAnsi="仿宋" w:eastAsia="仿宋"/>
          <w:color w:val="000000"/>
          <w:sz w:val="24"/>
          <w:szCs w:val="24"/>
        </w:rPr>
        <w:t xml:space="preserve"> </w:t>
      </w:r>
      <w:r>
        <w:rPr>
          <w:rFonts w:hint="eastAsia" w:ascii="仿宋" w:hAnsi="仿宋" w:eastAsia="仿宋"/>
          <w:b/>
          <w:color w:val="000000"/>
          <w:sz w:val="24"/>
          <w:szCs w:val="24"/>
        </w:rPr>
        <w:t xml:space="preserve"> 违约责任</w:t>
      </w:r>
    </w:p>
    <w:p>
      <w:pPr>
        <w:pageBreakBefore w:val="0"/>
        <w:kinsoku/>
        <w:overflowPunct/>
        <w:topLinePunct w:val="0"/>
        <w:autoSpaceDE/>
        <w:autoSpaceDN/>
        <w:bidi w:val="0"/>
        <w:spacing w:line="5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11.1 乙方承诺严格执行甲方要求，配合符合经营要求的设施或设备，合约合法经营。乙方违反上述约定的行为产生的责任和处罚均由乙方自行承担，给甲方造成损失的，还应赔偿由此给甲方造成的所有损失。</w:t>
      </w:r>
    </w:p>
    <w:p>
      <w:pPr>
        <w:pageBreakBefore w:val="0"/>
        <w:kinsoku/>
        <w:overflowPunct/>
        <w:topLinePunct w:val="0"/>
        <w:autoSpaceDE/>
        <w:autoSpaceDN/>
        <w:bidi w:val="0"/>
        <w:spacing w:line="5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11.2 甲乙双方应恪守合同，任何一方违反合同，应向守约合同方支付违约金并赔偿由此给守约方造成的损失。甲方依照本合同第十条行使解除权解除合同的，已收取的租金不予退还，且甲方有权不退还乙方支付的</w:t>
      </w:r>
      <w:r>
        <w:rPr>
          <w:rFonts w:hint="eastAsia" w:ascii="仿宋" w:hAnsi="仿宋" w:eastAsia="仿宋"/>
          <w:b/>
          <w:color w:val="000000"/>
          <w:sz w:val="24"/>
          <w:szCs w:val="24"/>
        </w:rPr>
        <w:t>保证金</w:t>
      </w:r>
      <w:r>
        <w:rPr>
          <w:rFonts w:hint="eastAsia" w:ascii="仿宋" w:hAnsi="仿宋" w:eastAsia="仿宋"/>
          <w:color w:val="000000"/>
          <w:sz w:val="24"/>
          <w:szCs w:val="24"/>
        </w:rPr>
        <w:t>。如上述补偿行为仍不足以弥补乙方给甲方造成的损失的，乙方还应承担相应的赔偿责任。</w:t>
      </w:r>
    </w:p>
    <w:p>
      <w:pPr>
        <w:pageBreakBefore w:val="0"/>
        <w:kinsoku/>
        <w:overflowPunct/>
        <w:topLinePunct w:val="0"/>
        <w:autoSpaceDE/>
        <w:autoSpaceDN/>
        <w:bidi w:val="0"/>
        <w:spacing w:line="5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11.3 若乙方违约行为未在甲方要求的合理期限更正，可以视为多次违约，并由提出甲方指派人员代为纠正，由此产生的费用或造成的损失由乙方全额承担。</w:t>
      </w:r>
    </w:p>
    <w:p>
      <w:pPr>
        <w:pageBreakBefore w:val="0"/>
        <w:kinsoku/>
        <w:overflowPunct/>
        <w:topLinePunct w:val="0"/>
        <w:autoSpaceDE/>
        <w:autoSpaceDN/>
        <w:bidi w:val="0"/>
        <w:spacing w:line="5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 xml:space="preserve">11.4 </w:t>
      </w:r>
      <w:r>
        <w:rPr>
          <w:rFonts w:hint="eastAsia" w:ascii="仿宋" w:hAnsi="仿宋" w:eastAsia="仿宋"/>
          <w:color w:val="000000"/>
          <w:sz w:val="24"/>
          <w:szCs w:val="24"/>
          <w:lang w:bidi="ar"/>
        </w:rPr>
        <w:t>乙方如未能按期足额交纳租金等各项费用，除应补交相应金额外，还应每逾期一日按应付而未付款项的</w:t>
      </w:r>
      <w:r>
        <w:rPr>
          <w:rFonts w:hint="eastAsia" w:ascii="仿宋" w:hAnsi="仿宋" w:eastAsia="仿宋"/>
          <w:b/>
          <w:bCs/>
          <w:color w:val="000000"/>
          <w:sz w:val="24"/>
          <w:szCs w:val="24"/>
          <w:lang w:bidi="ar"/>
        </w:rPr>
        <w:t>万分之五</w:t>
      </w:r>
      <w:r>
        <w:rPr>
          <w:rFonts w:hint="eastAsia" w:ascii="仿宋" w:hAnsi="仿宋" w:eastAsia="仿宋"/>
          <w:color w:val="000000"/>
          <w:sz w:val="24"/>
          <w:szCs w:val="24"/>
          <w:lang w:bidi="ar"/>
        </w:rPr>
        <w:t>计算违约金给甲方，</w:t>
      </w:r>
      <w:r>
        <w:rPr>
          <w:rFonts w:hint="eastAsia" w:ascii="仿宋" w:hAnsi="仿宋" w:eastAsia="仿宋"/>
          <w:color w:val="000000"/>
          <w:sz w:val="24"/>
          <w:szCs w:val="24"/>
        </w:rPr>
        <w:t>倘若乙方行为造成甲方经营及信誉等损失，乙方还应承担完全的赔偿责任。</w:t>
      </w:r>
    </w:p>
    <w:p>
      <w:pPr>
        <w:pageBreakBefore w:val="0"/>
        <w:kinsoku/>
        <w:overflowPunct/>
        <w:topLinePunct w:val="0"/>
        <w:autoSpaceDE/>
        <w:autoSpaceDN/>
        <w:bidi w:val="0"/>
        <w:spacing w:line="5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11.5 若乙方拖欠租金或违约金等各项费用中任何一项或几项的，经甲方通知在</w:t>
      </w:r>
      <w:r>
        <w:rPr>
          <w:rFonts w:hint="eastAsia" w:ascii="仿宋" w:hAnsi="仿宋" w:eastAsia="仿宋"/>
          <w:b/>
          <w:color w:val="000000"/>
          <w:sz w:val="24"/>
          <w:szCs w:val="24"/>
        </w:rPr>
        <w:t>30日内</w:t>
      </w:r>
      <w:r>
        <w:rPr>
          <w:rFonts w:hint="eastAsia" w:ascii="仿宋" w:hAnsi="仿宋" w:eastAsia="仿宋"/>
          <w:color w:val="000000"/>
          <w:sz w:val="24"/>
          <w:szCs w:val="24"/>
        </w:rPr>
        <w:t>未缴交的，甲方有权采取停电、停水或采取其他必要措施中止乙方营业，</w:t>
      </w:r>
      <w:r>
        <w:rPr>
          <w:rFonts w:hint="eastAsia" w:ascii="仿宋" w:hAnsi="仿宋" w:eastAsia="仿宋"/>
          <w:color w:val="000000"/>
          <w:sz w:val="24"/>
          <w:szCs w:val="24"/>
          <w:lang w:bidi="ar"/>
        </w:rPr>
        <w:t>因此造成的一切损失由乙方自负，直至乙方缴清所拖欠的各项费用时为止</w:t>
      </w:r>
      <w:r>
        <w:rPr>
          <w:rFonts w:hint="eastAsia" w:ascii="仿宋" w:hAnsi="仿宋" w:eastAsia="仿宋"/>
          <w:color w:val="000000"/>
          <w:sz w:val="24"/>
          <w:szCs w:val="24"/>
        </w:rPr>
        <w:t>。</w:t>
      </w:r>
    </w:p>
    <w:p>
      <w:pPr>
        <w:pageBreakBefore w:val="0"/>
        <w:kinsoku/>
        <w:overflowPunct/>
        <w:topLinePunct w:val="0"/>
        <w:autoSpaceDE/>
        <w:autoSpaceDN/>
        <w:bidi w:val="0"/>
        <w:spacing w:line="5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11.6 若乙方违约且未依本合同约定向甲方承担违约责任时，甲方有权向人民法院起诉和申请强制执行，乙方除应承担违约责任外，还应负责赔偿甲方的损失并承担因此所产生的诉讼费</w:t>
      </w:r>
      <w:r>
        <w:rPr>
          <w:rFonts w:ascii="仿宋" w:hAnsi="仿宋" w:eastAsia="仿宋"/>
          <w:color w:val="000000"/>
          <w:sz w:val="24"/>
          <w:szCs w:val="24"/>
        </w:rPr>
        <w:t>、保全费、</w:t>
      </w:r>
      <w:r>
        <w:rPr>
          <w:rFonts w:hint="eastAsia" w:ascii="仿宋" w:hAnsi="仿宋" w:eastAsia="仿宋"/>
          <w:color w:val="000000"/>
          <w:sz w:val="24"/>
          <w:szCs w:val="24"/>
        </w:rPr>
        <w:t>律师费用、公证费及其他一切必要费用。</w:t>
      </w:r>
    </w:p>
    <w:p>
      <w:pPr>
        <w:pageBreakBefore w:val="0"/>
        <w:kinsoku/>
        <w:overflowPunct/>
        <w:topLinePunct w:val="0"/>
        <w:autoSpaceDE/>
        <w:autoSpaceDN/>
        <w:bidi w:val="0"/>
        <w:spacing w:line="5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11.7 任何时候如果乙方的经营行为或其他行为违反相关行政法规致使甲方遭受行政处罚，或对客户造成影响，被客户投诉或起诉，则投诉未处理完毕或者诉讼未果或判决未履行完毕或甲方未得到相应的补偿前乙方不得解除合同，甲方有权拒绝乙方将其财产撤离甲方。</w:t>
      </w:r>
    </w:p>
    <w:p>
      <w:pPr>
        <w:pageBreakBefore w:val="0"/>
        <w:kinsoku/>
        <w:overflowPunct/>
        <w:topLinePunct w:val="0"/>
        <w:autoSpaceDE/>
        <w:autoSpaceDN/>
        <w:bidi w:val="0"/>
        <w:spacing w:line="560" w:lineRule="exact"/>
        <w:jc w:val="left"/>
        <w:rPr>
          <w:rFonts w:ascii="仿宋" w:hAnsi="仿宋" w:eastAsia="仿宋"/>
          <w:b/>
          <w:color w:val="000000"/>
          <w:sz w:val="24"/>
          <w:szCs w:val="24"/>
        </w:rPr>
      </w:pPr>
      <w:r>
        <w:rPr>
          <w:rFonts w:hint="eastAsia" w:ascii="仿宋" w:hAnsi="仿宋" w:eastAsia="仿宋"/>
          <w:b/>
          <w:color w:val="000000"/>
          <w:sz w:val="24"/>
          <w:szCs w:val="24"/>
        </w:rPr>
        <w:t>※</w:t>
      </w:r>
      <w:r>
        <w:rPr>
          <w:rFonts w:hint="eastAsia" w:ascii="仿宋" w:hAnsi="仿宋" w:eastAsia="仿宋"/>
          <w:b/>
          <w:bCs/>
          <w:color w:val="000000"/>
          <w:sz w:val="24"/>
          <w:szCs w:val="24"/>
        </w:rPr>
        <w:t xml:space="preserve">第十二条 </w:t>
      </w:r>
      <w:r>
        <w:rPr>
          <w:rFonts w:hint="eastAsia" w:ascii="仿宋" w:hAnsi="仿宋" w:eastAsia="仿宋"/>
          <w:b/>
          <w:color w:val="000000"/>
          <w:sz w:val="24"/>
          <w:szCs w:val="24"/>
        </w:rPr>
        <w:t xml:space="preserve"> 争议的解决</w:t>
      </w:r>
    </w:p>
    <w:p>
      <w:pPr>
        <w:pageBreakBefore w:val="0"/>
        <w:kinsoku/>
        <w:overflowPunct/>
        <w:topLinePunct w:val="0"/>
        <w:autoSpaceDE/>
        <w:autoSpaceDN/>
        <w:bidi w:val="0"/>
        <w:spacing w:line="5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凡因履行本合同发生的一切纠纷，双方应通过友好协商的方式解决；协调不成，由厦门市海沧区人民法院管辖。</w:t>
      </w:r>
    </w:p>
    <w:p>
      <w:pPr>
        <w:pageBreakBefore w:val="0"/>
        <w:kinsoku/>
        <w:overflowPunct/>
        <w:topLinePunct w:val="0"/>
        <w:autoSpaceDE/>
        <w:autoSpaceDN/>
        <w:bidi w:val="0"/>
        <w:spacing w:line="560" w:lineRule="exact"/>
        <w:jc w:val="left"/>
        <w:rPr>
          <w:rFonts w:ascii="仿宋" w:hAnsi="仿宋" w:eastAsia="仿宋"/>
          <w:b/>
          <w:color w:val="000000"/>
          <w:sz w:val="24"/>
          <w:szCs w:val="24"/>
        </w:rPr>
      </w:pPr>
      <w:r>
        <w:rPr>
          <w:rFonts w:hint="eastAsia" w:ascii="仿宋" w:hAnsi="仿宋" w:eastAsia="仿宋"/>
          <w:b/>
          <w:color w:val="000000"/>
          <w:sz w:val="24"/>
          <w:szCs w:val="24"/>
        </w:rPr>
        <w:t>※</w:t>
      </w:r>
      <w:r>
        <w:rPr>
          <w:rFonts w:hint="eastAsia" w:ascii="仿宋" w:hAnsi="仿宋" w:eastAsia="仿宋"/>
          <w:b/>
          <w:bCs/>
          <w:color w:val="000000"/>
          <w:sz w:val="24"/>
          <w:szCs w:val="24"/>
        </w:rPr>
        <w:t xml:space="preserve">第十三条 </w:t>
      </w:r>
      <w:r>
        <w:rPr>
          <w:rFonts w:hint="eastAsia" w:ascii="仿宋" w:hAnsi="仿宋" w:eastAsia="仿宋"/>
          <w:color w:val="000000"/>
          <w:sz w:val="24"/>
          <w:szCs w:val="24"/>
        </w:rPr>
        <w:t xml:space="preserve"> </w:t>
      </w:r>
      <w:r>
        <w:rPr>
          <w:rFonts w:hint="eastAsia" w:ascii="仿宋" w:hAnsi="仿宋" w:eastAsia="仿宋"/>
          <w:b/>
          <w:color w:val="000000"/>
          <w:sz w:val="24"/>
          <w:szCs w:val="24"/>
        </w:rPr>
        <w:t>保密</w:t>
      </w:r>
    </w:p>
    <w:p>
      <w:pPr>
        <w:pageBreakBefore w:val="0"/>
        <w:kinsoku/>
        <w:overflowPunct/>
        <w:topLinePunct w:val="0"/>
        <w:autoSpaceDE/>
        <w:autoSpaceDN/>
        <w:bidi w:val="0"/>
        <w:spacing w:line="560" w:lineRule="exact"/>
        <w:jc w:val="left"/>
        <w:rPr>
          <w:rFonts w:ascii="仿宋" w:hAnsi="仿宋" w:eastAsia="仿宋"/>
          <w:color w:val="000000"/>
          <w:sz w:val="24"/>
          <w:szCs w:val="24"/>
        </w:rPr>
      </w:pPr>
      <w:r>
        <w:rPr>
          <w:rFonts w:hint="eastAsia" w:ascii="仿宋" w:hAnsi="仿宋" w:eastAsia="仿宋"/>
          <w:color w:val="000000"/>
          <w:sz w:val="24"/>
          <w:szCs w:val="24"/>
        </w:rPr>
        <w:t xml:space="preserve">    本合同所有条款均视为商业秘密，未经双方同意不得对任何第三人透露本合同内容（特别是租金标准），但因政府行政行为或法院裁令，必须透露相应合同信息的除外，否则守约方有权解除合同，且乙方应参照本合同第十一条的约定承担相应违约责任；因此给对方造成损失的，还应承担赔偿责任。</w:t>
      </w:r>
    </w:p>
    <w:p>
      <w:pPr>
        <w:pageBreakBefore w:val="0"/>
        <w:kinsoku/>
        <w:overflowPunct/>
        <w:topLinePunct w:val="0"/>
        <w:autoSpaceDE/>
        <w:autoSpaceDN/>
        <w:bidi w:val="0"/>
        <w:spacing w:line="560" w:lineRule="exact"/>
        <w:jc w:val="left"/>
        <w:rPr>
          <w:rFonts w:ascii="仿宋" w:hAnsi="仿宋" w:eastAsia="仿宋"/>
          <w:color w:val="000000"/>
          <w:sz w:val="24"/>
          <w:szCs w:val="24"/>
        </w:rPr>
      </w:pPr>
      <w:r>
        <w:rPr>
          <w:rFonts w:hint="eastAsia" w:ascii="仿宋" w:hAnsi="仿宋" w:eastAsia="仿宋"/>
          <w:b/>
          <w:color w:val="000000"/>
          <w:sz w:val="24"/>
          <w:szCs w:val="24"/>
        </w:rPr>
        <w:t>※</w:t>
      </w:r>
      <w:r>
        <w:rPr>
          <w:rFonts w:hint="eastAsia" w:ascii="仿宋" w:hAnsi="仿宋" w:eastAsia="仿宋"/>
          <w:b/>
          <w:bCs/>
          <w:color w:val="000000"/>
          <w:sz w:val="24"/>
          <w:szCs w:val="24"/>
        </w:rPr>
        <w:t xml:space="preserve">第十四条  </w:t>
      </w:r>
      <w:r>
        <w:rPr>
          <w:rFonts w:hint="eastAsia" w:ascii="仿宋" w:hAnsi="仿宋" w:eastAsia="仿宋"/>
          <w:b/>
          <w:color w:val="000000"/>
          <w:sz w:val="24"/>
          <w:szCs w:val="24"/>
        </w:rPr>
        <w:t>其他约定</w:t>
      </w:r>
    </w:p>
    <w:p>
      <w:pPr>
        <w:pageBreakBefore w:val="0"/>
        <w:kinsoku/>
        <w:overflowPunct/>
        <w:topLinePunct w:val="0"/>
        <w:autoSpaceDE/>
        <w:autoSpaceDN/>
        <w:bidi w:val="0"/>
        <w:spacing w:line="5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14.1 因发生地震、火灾、水灾、暴风雨、爆炸、台风、战争、动乱、暴乱、罢工或者刑事犯罪，致使乙方或其雇员、代理人、客户发生的人身及财产损失，甲方不承担任何赔偿责任。</w:t>
      </w:r>
    </w:p>
    <w:p>
      <w:pPr>
        <w:pageBreakBefore w:val="0"/>
        <w:kinsoku/>
        <w:overflowPunct/>
        <w:topLinePunct w:val="0"/>
        <w:autoSpaceDE/>
        <w:autoSpaceDN/>
        <w:bidi w:val="0"/>
        <w:spacing w:line="5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14.2 遇政府机关征用、征收、征购、没收或收归国有，或者发生任何甲方无法控制的不可抗力事件，乙方无条件配合场地清退，甲方不承担任何赔偿责任。</w:t>
      </w:r>
    </w:p>
    <w:p>
      <w:pPr>
        <w:pageBreakBefore w:val="0"/>
        <w:kinsoku/>
        <w:overflowPunct/>
        <w:topLinePunct w:val="0"/>
        <w:autoSpaceDE/>
        <w:autoSpaceDN/>
        <w:bidi w:val="0"/>
        <w:spacing w:line="560" w:lineRule="exact"/>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14.3 对合同的任何修改或补充，均需采用书面的形式，经双方签字确认后生效。</w:t>
      </w:r>
    </w:p>
    <w:p>
      <w:pPr>
        <w:pageBreakBefore w:val="0"/>
        <w:kinsoku/>
        <w:overflowPunct/>
        <w:topLinePunct w:val="0"/>
        <w:autoSpaceDE/>
        <w:autoSpaceDN/>
        <w:bidi w:val="0"/>
        <w:spacing w:line="560" w:lineRule="exact"/>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14.4本合同规定或要求的任何通知或其它通讯均应以书面形式作出，且送达地址及联系人以本合同约定的为准，如任何一方本合同约定的地址及联系人有变更，应书面告知对方，否则对方按原联系方式寄送或发出通知的，视为送达。对于所有通知、证明文件、要求或其他联络，如用邮箱，在发出后视为收讫，但必须有邮箱发出的确认件为证；如直接交付，在交付时并经对方签收视为收讫；如通过速递公司或是预付邮资挂号邮寄，在寄出三个日历日后视为收讫。</w:t>
      </w:r>
    </w:p>
    <w:p>
      <w:pPr>
        <w:pageBreakBefore w:val="0"/>
        <w:kinsoku/>
        <w:overflowPunct/>
        <w:topLinePunct w:val="0"/>
        <w:autoSpaceDE/>
        <w:autoSpaceDN/>
        <w:bidi w:val="0"/>
        <w:spacing w:line="560" w:lineRule="exact"/>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14.5本合同双方仅依本合同缔结租赁法律关系。双方的一切行为均具有完全独立性，任何一方在营业中可能的违法或债务行为，均与对方无关。</w:t>
      </w:r>
    </w:p>
    <w:p>
      <w:pPr>
        <w:pageBreakBefore w:val="0"/>
        <w:kinsoku/>
        <w:overflowPunct/>
        <w:topLinePunct w:val="0"/>
        <w:autoSpaceDE/>
        <w:autoSpaceDN/>
        <w:bidi w:val="0"/>
        <w:spacing w:line="560" w:lineRule="exact"/>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14.6 在任何时候本合同的任何规定因任何原因成为无效或不合法，均将不影响本合同其它条款或规定的合法性与有效性。</w:t>
      </w:r>
    </w:p>
    <w:p>
      <w:pPr>
        <w:pageBreakBefore w:val="0"/>
        <w:kinsoku/>
        <w:overflowPunct/>
        <w:topLinePunct w:val="0"/>
        <w:autoSpaceDE/>
        <w:autoSpaceDN/>
        <w:bidi w:val="0"/>
        <w:spacing w:line="560" w:lineRule="exact"/>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14.7 其它未尽事宜一律按《中华人民共和国民法典》有关规定执行。合同履行中，针对新的情况，经合同双方共同协商，可以做出补充规定。补充规定与本合同具有同等效力。</w:t>
      </w:r>
    </w:p>
    <w:p>
      <w:pPr>
        <w:pageBreakBefore w:val="0"/>
        <w:kinsoku/>
        <w:overflowPunct/>
        <w:topLinePunct w:val="0"/>
        <w:autoSpaceDE/>
        <w:autoSpaceDN/>
        <w:bidi w:val="0"/>
        <w:spacing w:line="560" w:lineRule="exact"/>
        <w:ind w:firstLine="480" w:firstLineChars="200"/>
        <w:jc w:val="left"/>
        <w:rPr>
          <w:rFonts w:hint="eastAsia" w:ascii="仿宋" w:hAnsi="仿宋" w:eastAsia="仿宋"/>
          <w:b/>
          <w:bCs/>
          <w:color w:val="000000"/>
          <w:sz w:val="24"/>
          <w:szCs w:val="24"/>
        </w:rPr>
      </w:pPr>
      <w:r>
        <w:rPr>
          <w:rFonts w:hint="eastAsia" w:ascii="仿宋" w:hAnsi="仿宋" w:eastAsia="仿宋"/>
          <w:color w:val="000000"/>
          <w:sz w:val="24"/>
          <w:szCs w:val="24"/>
        </w:rPr>
        <w:t>14.8 本合同经双方签字并盖章即生效。</w:t>
      </w:r>
      <w:r>
        <w:rPr>
          <w:rFonts w:hint="eastAsia" w:ascii="仿宋" w:hAnsi="仿宋" w:eastAsia="仿宋"/>
          <w:b/>
          <w:bCs/>
          <w:color w:val="000000"/>
          <w:sz w:val="24"/>
          <w:szCs w:val="24"/>
        </w:rPr>
        <w:t>一式肆份，甲方叁份，乙方壹份。</w:t>
      </w:r>
    </w:p>
    <w:p>
      <w:pPr>
        <w:pageBreakBefore w:val="0"/>
        <w:kinsoku/>
        <w:overflowPunct/>
        <w:topLinePunct w:val="0"/>
        <w:autoSpaceDE/>
        <w:autoSpaceDN/>
        <w:bidi w:val="0"/>
        <w:spacing w:line="560" w:lineRule="exact"/>
        <w:jc w:val="left"/>
        <w:rPr>
          <w:rFonts w:hint="eastAsia" w:ascii="宋体" w:hAnsi="宋体" w:cs="宋体"/>
          <w:bCs/>
          <w:sz w:val="24"/>
        </w:rPr>
      </w:pPr>
      <w:r>
        <w:rPr>
          <w:rFonts w:hint="eastAsia" w:ascii="仿宋" w:hAnsi="仿宋" w:eastAsia="仿宋"/>
          <w:color w:val="000000"/>
          <w:sz w:val="24"/>
          <w:szCs w:val="24"/>
        </w:rPr>
        <w:t>附件1：租赁商户安全协议书</w:t>
      </w:r>
    </w:p>
    <w:p>
      <w:pPr>
        <w:pageBreakBefore w:val="0"/>
        <w:kinsoku/>
        <w:overflowPunct/>
        <w:topLinePunct w:val="0"/>
        <w:autoSpaceDE/>
        <w:autoSpaceDN/>
        <w:bidi w:val="0"/>
        <w:spacing w:line="560" w:lineRule="exact"/>
        <w:rPr>
          <w:rFonts w:hint="eastAsia" w:asciiTheme="minorEastAsia" w:hAnsiTheme="minorEastAsia" w:eastAsiaTheme="minorEastAsia" w:cstheme="minorEastAsia"/>
          <w:bCs/>
          <w:sz w:val="24"/>
          <w:lang w:eastAsia="zh-CN"/>
        </w:rPr>
      </w:pPr>
    </w:p>
    <w:p>
      <w:pPr>
        <w:pageBreakBefore w:val="0"/>
        <w:kinsoku/>
        <w:overflowPunct/>
        <w:topLinePunct w:val="0"/>
        <w:autoSpaceDE/>
        <w:autoSpaceDN/>
        <w:bidi w:val="0"/>
        <w:spacing w:line="560" w:lineRule="exact"/>
        <w:jc w:val="left"/>
        <w:rPr>
          <w:rFonts w:ascii="仿宋" w:hAnsi="仿宋" w:eastAsia="仿宋"/>
          <w:color w:val="000000"/>
          <w:sz w:val="24"/>
          <w:szCs w:val="24"/>
          <w:u w:val="single"/>
        </w:rPr>
      </w:pPr>
      <w:r>
        <w:rPr>
          <w:rFonts w:hint="eastAsia" w:ascii="仿宋" w:hAnsi="仿宋" w:eastAsia="仿宋"/>
          <w:color w:val="000000"/>
          <w:sz w:val="24"/>
          <w:szCs w:val="24"/>
        </w:rPr>
        <w:t>甲    方：</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乙    方：</w:t>
      </w:r>
      <w:r>
        <w:rPr>
          <w:rFonts w:hint="eastAsia" w:ascii="仿宋" w:hAnsi="仿宋" w:eastAsia="仿宋"/>
          <w:color w:val="000000"/>
          <w:sz w:val="24"/>
          <w:szCs w:val="24"/>
          <w:u w:val="single"/>
        </w:rPr>
        <w:t xml:space="preserve">                   </w:t>
      </w:r>
    </w:p>
    <w:p>
      <w:pPr>
        <w:pageBreakBefore w:val="0"/>
        <w:kinsoku/>
        <w:overflowPunct/>
        <w:topLinePunct w:val="0"/>
        <w:autoSpaceDE/>
        <w:autoSpaceDN/>
        <w:bidi w:val="0"/>
        <w:spacing w:line="560" w:lineRule="exact"/>
        <w:rPr>
          <w:rFonts w:hint="eastAsia" w:ascii="仿宋" w:hAnsi="仿宋" w:eastAsia="仿宋"/>
          <w:color w:val="000000"/>
          <w:sz w:val="24"/>
          <w:szCs w:val="24"/>
          <w:u w:val="single"/>
        </w:rPr>
      </w:pPr>
      <w:r>
        <w:rPr>
          <w:rFonts w:hint="eastAsia" w:ascii="仿宋" w:hAnsi="仿宋" w:eastAsia="仿宋"/>
          <w:color w:val="000000"/>
          <w:sz w:val="24"/>
          <w:szCs w:val="24"/>
        </w:rPr>
        <w:t>法人代表：</w:t>
      </w:r>
      <w:r>
        <w:rPr>
          <w:rFonts w:hint="eastAsia" w:ascii="仿宋" w:hAnsi="仿宋" w:eastAsia="仿宋"/>
          <w:color w:val="000000"/>
          <w:sz w:val="24"/>
          <w:szCs w:val="24"/>
          <w:u w:val="single"/>
        </w:rPr>
        <w:tab/>
      </w:r>
      <w:r>
        <w:rPr>
          <w:rFonts w:hint="eastAsia" w:ascii="仿宋" w:hAnsi="仿宋" w:eastAsia="仿宋"/>
          <w:color w:val="000000"/>
          <w:sz w:val="24"/>
          <w:szCs w:val="24"/>
          <w:u w:val="single"/>
        </w:rPr>
        <w:tab/>
      </w:r>
      <w:r>
        <w:rPr>
          <w:rFonts w:hint="eastAsia" w:ascii="仿宋" w:hAnsi="仿宋" w:eastAsia="仿宋"/>
          <w:color w:val="000000"/>
          <w:sz w:val="24"/>
          <w:szCs w:val="24"/>
          <w:u w:val="single"/>
        </w:rPr>
        <w:tab/>
      </w:r>
      <w:r>
        <w:rPr>
          <w:rFonts w:hint="eastAsia" w:ascii="仿宋" w:hAnsi="仿宋" w:eastAsia="仿宋"/>
          <w:color w:val="000000"/>
          <w:sz w:val="24"/>
          <w:szCs w:val="24"/>
          <w:u w:val="single"/>
        </w:rPr>
        <w:tab/>
      </w:r>
      <w:r>
        <w:rPr>
          <w:rFonts w:hint="eastAsia" w:ascii="仿宋" w:hAnsi="仿宋" w:eastAsia="仿宋"/>
          <w:color w:val="000000"/>
          <w:sz w:val="24"/>
          <w:szCs w:val="24"/>
          <w:u w:val="single"/>
        </w:rPr>
        <w:tab/>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法人代表：</w:t>
      </w:r>
      <w:r>
        <w:rPr>
          <w:rFonts w:hint="eastAsia" w:ascii="仿宋" w:hAnsi="仿宋" w:eastAsia="仿宋"/>
          <w:color w:val="000000"/>
          <w:sz w:val="24"/>
          <w:szCs w:val="24"/>
          <w:u w:val="single"/>
        </w:rPr>
        <w:tab/>
      </w:r>
      <w:r>
        <w:rPr>
          <w:rFonts w:hint="eastAsia" w:ascii="仿宋" w:hAnsi="仿宋" w:eastAsia="仿宋"/>
          <w:color w:val="000000"/>
          <w:sz w:val="24"/>
          <w:szCs w:val="24"/>
          <w:u w:val="single"/>
        </w:rPr>
        <w:tab/>
      </w:r>
      <w:r>
        <w:rPr>
          <w:rFonts w:hint="eastAsia" w:ascii="仿宋" w:hAnsi="仿宋" w:eastAsia="仿宋"/>
          <w:color w:val="000000"/>
          <w:sz w:val="24"/>
          <w:szCs w:val="24"/>
          <w:u w:val="single"/>
        </w:rPr>
        <w:tab/>
      </w:r>
      <w:r>
        <w:rPr>
          <w:rFonts w:hint="eastAsia" w:ascii="仿宋" w:hAnsi="仿宋" w:eastAsia="仿宋"/>
          <w:color w:val="000000"/>
          <w:sz w:val="24"/>
          <w:szCs w:val="24"/>
          <w:u w:val="single"/>
        </w:rPr>
        <w:tab/>
      </w:r>
      <w:r>
        <w:rPr>
          <w:rFonts w:hint="eastAsia" w:ascii="仿宋" w:hAnsi="仿宋" w:eastAsia="仿宋"/>
          <w:color w:val="000000"/>
          <w:sz w:val="24"/>
          <w:szCs w:val="24"/>
          <w:u w:val="single"/>
        </w:rPr>
        <w:t xml:space="preserve">        </w:t>
      </w:r>
    </w:p>
    <w:p>
      <w:pPr>
        <w:pageBreakBefore w:val="0"/>
        <w:kinsoku/>
        <w:overflowPunct/>
        <w:topLinePunct w:val="0"/>
        <w:autoSpaceDE/>
        <w:autoSpaceDN/>
        <w:bidi w:val="0"/>
        <w:spacing w:line="560" w:lineRule="exact"/>
        <w:jc w:val="left"/>
        <w:rPr>
          <w:rFonts w:hint="eastAsia" w:ascii="仿宋" w:hAnsi="仿宋" w:eastAsia="仿宋"/>
          <w:b/>
          <w:bCs/>
          <w:color w:val="000000"/>
          <w:sz w:val="24"/>
          <w:szCs w:val="24"/>
          <w:lang w:val="en-US" w:eastAsia="zh-CN"/>
        </w:rPr>
      </w:pPr>
    </w:p>
    <w:p>
      <w:pPr>
        <w:pageBreakBefore w:val="0"/>
        <w:kinsoku/>
        <w:overflowPunct/>
        <w:topLinePunct w:val="0"/>
        <w:autoSpaceDE/>
        <w:autoSpaceDN/>
        <w:bidi w:val="0"/>
        <w:spacing w:line="560" w:lineRule="exact"/>
        <w:jc w:val="left"/>
        <w:rPr>
          <w:rFonts w:hint="eastAsia" w:ascii="仿宋" w:hAnsi="仿宋" w:eastAsia="仿宋"/>
          <w:b/>
          <w:bCs/>
          <w:color w:val="000000"/>
          <w:sz w:val="24"/>
          <w:szCs w:val="24"/>
          <w:lang w:val="en-US" w:eastAsia="zh-CN"/>
        </w:rPr>
      </w:pPr>
    </w:p>
    <w:p>
      <w:pPr>
        <w:pageBreakBefore w:val="0"/>
        <w:kinsoku/>
        <w:overflowPunct/>
        <w:topLinePunct w:val="0"/>
        <w:autoSpaceDE/>
        <w:autoSpaceDN/>
        <w:bidi w:val="0"/>
        <w:spacing w:line="560" w:lineRule="exact"/>
        <w:jc w:val="left"/>
        <w:rPr>
          <w:rFonts w:hint="eastAsia" w:ascii="仿宋" w:hAnsi="仿宋" w:eastAsia="仿宋"/>
          <w:b/>
          <w:bCs/>
          <w:color w:val="000000"/>
          <w:sz w:val="24"/>
          <w:szCs w:val="24"/>
          <w:lang w:val="en-US" w:eastAsia="zh-CN"/>
        </w:rPr>
      </w:pPr>
    </w:p>
    <w:p>
      <w:pPr>
        <w:pageBreakBefore w:val="0"/>
        <w:kinsoku/>
        <w:overflowPunct/>
        <w:topLinePunct w:val="0"/>
        <w:autoSpaceDE/>
        <w:autoSpaceDN/>
        <w:bidi w:val="0"/>
        <w:spacing w:line="560" w:lineRule="exact"/>
        <w:jc w:val="left"/>
        <w:rPr>
          <w:rFonts w:hint="eastAsia" w:ascii="仿宋" w:hAnsi="仿宋" w:eastAsia="仿宋"/>
          <w:b/>
          <w:bCs/>
          <w:color w:val="000000"/>
          <w:sz w:val="24"/>
          <w:szCs w:val="24"/>
          <w:lang w:val="en-US" w:eastAsia="zh-CN"/>
        </w:rPr>
      </w:pPr>
    </w:p>
    <w:p>
      <w:pPr>
        <w:pageBreakBefore w:val="0"/>
        <w:kinsoku/>
        <w:overflowPunct/>
        <w:topLinePunct w:val="0"/>
        <w:autoSpaceDE/>
        <w:autoSpaceDN/>
        <w:bidi w:val="0"/>
        <w:spacing w:line="560" w:lineRule="exact"/>
        <w:jc w:val="left"/>
        <w:rPr>
          <w:rFonts w:hint="eastAsia" w:ascii="仿宋" w:hAnsi="仿宋" w:eastAsia="仿宋"/>
          <w:b/>
          <w:bCs/>
          <w:color w:val="000000"/>
          <w:sz w:val="24"/>
          <w:szCs w:val="24"/>
          <w:lang w:val="en-US" w:eastAsia="zh-CN"/>
        </w:rPr>
      </w:pPr>
    </w:p>
    <w:p>
      <w:pPr>
        <w:pageBreakBefore w:val="0"/>
        <w:kinsoku/>
        <w:overflowPunct/>
        <w:topLinePunct w:val="0"/>
        <w:autoSpaceDE/>
        <w:autoSpaceDN/>
        <w:bidi w:val="0"/>
        <w:spacing w:line="560" w:lineRule="exact"/>
        <w:jc w:val="left"/>
        <w:rPr>
          <w:rFonts w:hint="eastAsia" w:ascii="仿宋" w:hAnsi="仿宋" w:eastAsia="仿宋"/>
          <w:b/>
          <w:bCs/>
          <w:color w:val="000000"/>
          <w:sz w:val="24"/>
          <w:szCs w:val="24"/>
          <w:lang w:val="en-US" w:eastAsia="zh-CN"/>
        </w:rPr>
      </w:pPr>
    </w:p>
    <w:p>
      <w:pPr>
        <w:pageBreakBefore w:val="0"/>
        <w:kinsoku/>
        <w:overflowPunct/>
        <w:topLinePunct w:val="0"/>
        <w:autoSpaceDE/>
        <w:autoSpaceDN/>
        <w:bidi w:val="0"/>
        <w:spacing w:line="560" w:lineRule="exact"/>
        <w:jc w:val="left"/>
        <w:rPr>
          <w:rFonts w:hint="eastAsia" w:ascii="仿宋" w:hAnsi="仿宋" w:eastAsia="仿宋"/>
          <w:b/>
          <w:bCs/>
          <w:color w:val="000000"/>
          <w:sz w:val="24"/>
          <w:szCs w:val="24"/>
          <w:lang w:val="en-US" w:eastAsia="zh-CN"/>
        </w:rPr>
      </w:pPr>
    </w:p>
    <w:p>
      <w:pPr>
        <w:pageBreakBefore w:val="0"/>
        <w:kinsoku/>
        <w:overflowPunct/>
        <w:topLinePunct w:val="0"/>
        <w:autoSpaceDE/>
        <w:autoSpaceDN/>
        <w:bidi w:val="0"/>
        <w:spacing w:line="560" w:lineRule="exact"/>
        <w:jc w:val="left"/>
        <w:rPr>
          <w:del w:id="31" w:author="↖♠HCP" w:date="2023-12-26T08:51:49Z"/>
          <w:rFonts w:hint="eastAsia" w:ascii="仿宋" w:hAnsi="仿宋" w:eastAsia="仿宋"/>
          <w:b/>
          <w:bCs/>
          <w:color w:val="000000"/>
          <w:sz w:val="24"/>
          <w:szCs w:val="24"/>
          <w:lang w:val="en-US" w:eastAsia="zh-CN"/>
        </w:rPr>
      </w:pPr>
    </w:p>
    <w:p>
      <w:pPr>
        <w:pageBreakBefore w:val="0"/>
        <w:kinsoku/>
        <w:overflowPunct/>
        <w:topLinePunct w:val="0"/>
        <w:autoSpaceDE/>
        <w:autoSpaceDN/>
        <w:bidi w:val="0"/>
        <w:spacing w:line="560" w:lineRule="exact"/>
        <w:jc w:val="left"/>
        <w:rPr>
          <w:rFonts w:hint="eastAsia" w:ascii="仿宋" w:hAnsi="仿宋" w:eastAsia="仿宋"/>
          <w:b/>
          <w:bCs/>
          <w:color w:val="000000"/>
          <w:sz w:val="24"/>
          <w:szCs w:val="24"/>
          <w:lang w:val="en-US" w:eastAsia="zh-CN"/>
        </w:rPr>
      </w:pPr>
    </w:p>
    <w:p>
      <w:pPr>
        <w:pageBreakBefore w:val="0"/>
        <w:kinsoku/>
        <w:overflowPunct/>
        <w:topLinePunct w:val="0"/>
        <w:autoSpaceDE/>
        <w:autoSpaceDN/>
        <w:bidi w:val="0"/>
        <w:spacing w:line="560" w:lineRule="exact"/>
        <w:jc w:val="left"/>
        <w:rPr>
          <w:rFonts w:hint="default" w:ascii="仿宋" w:hAnsi="仿宋" w:eastAsia="仿宋"/>
          <w:b/>
          <w:bCs/>
          <w:color w:val="000000"/>
          <w:sz w:val="24"/>
          <w:szCs w:val="24"/>
          <w:lang w:val="en-US" w:eastAsia="zh-CN"/>
        </w:rPr>
      </w:pPr>
      <w:r>
        <w:rPr>
          <w:rFonts w:hint="eastAsia" w:ascii="仿宋" w:hAnsi="仿宋" w:eastAsia="仿宋"/>
          <w:b/>
          <w:bCs/>
          <w:color w:val="000000"/>
          <w:sz w:val="24"/>
          <w:szCs w:val="24"/>
          <w:lang w:val="en-US" w:eastAsia="zh-CN"/>
        </w:rPr>
        <w:t>附件1：</w:t>
      </w:r>
    </w:p>
    <w:p>
      <w:pPr>
        <w:pageBreakBefore w:val="0"/>
        <w:kinsoku/>
        <w:overflowPunct/>
        <w:topLinePunct w:val="0"/>
        <w:autoSpaceDE/>
        <w:autoSpaceDN/>
        <w:bidi w:val="0"/>
        <w:spacing w:line="560" w:lineRule="exact"/>
        <w:jc w:val="center"/>
        <w:rPr>
          <w:rFonts w:asciiTheme="minorEastAsia" w:hAnsiTheme="minorEastAsia" w:eastAsiaTheme="minorEastAsia" w:cstheme="minorEastAsia"/>
          <w:b/>
          <w:sz w:val="48"/>
          <w:szCs w:val="48"/>
        </w:rPr>
      </w:pPr>
      <w:r>
        <w:rPr>
          <w:rFonts w:hint="eastAsia" w:asciiTheme="minorEastAsia" w:hAnsiTheme="minorEastAsia" w:eastAsiaTheme="minorEastAsia" w:cstheme="minorEastAsia"/>
          <w:b/>
          <w:sz w:val="48"/>
          <w:szCs w:val="48"/>
        </w:rPr>
        <w:t>租赁商户安全协议书</w:t>
      </w:r>
    </w:p>
    <w:p>
      <w:pPr>
        <w:pageBreakBefore w:val="0"/>
        <w:kinsoku/>
        <w:overflowPunct/>
        <w:topLinePunct w:val="0"/>
        <w:autoSpaceDE/>
        <w:autoSpaceDN/>
        <w:bidi w:val="0"/>
        <w:spacing w:line="560" w:lineRule="exact"/>
        <w:jc w:val="center"/>
        <w:rPr>
          <w:rFonts w:asciiTheme="minorEastAsia" w:hAnsiTheme="minorEastAsia" w:eastAsiaTheme="minorEastAsia" w:cstheme="minorEastAsia"/>
          <w:b/>
          <w:sz w:val="24"/>
        </w:rPr>
      </w:pPr>
    </w:p>
    <w:p>
      <w:pPr>
        <w:pageBreakBefore w:val="0"/>
        <w:kinsoku/>
        <w:overflowPunct/>
        <w:topLinePunct w:val="0"/>
        <w:autoSpaceDE/>
        <w:autoSpaceDN/>
        <w:bidi w:val="0"/>
        <w:spacing w:line="560" w:lineRule="exact"/>
        <w:jc w:val="center"/>
        <w:rPr>
          <w:rFonts w:asciiTheme="minorEastAsia" w:hAnsiTheme="minorEastAsia" w:eastAsiaTheme="minorEastAsia" w:cstheme="minorEastAsia"/>
          <w:b/>
          <w:sz w:val="24"/>
        </w:rPr>
      </w:pPr>
    </w:p>
    <w:p>
      <w:pPr>
        <w:pageBreakBefore w:val="0"/>
        <w:kinsoku/>
        <w:overflowPunct/>
        <w:topLinePunct w:val="0"/>
        <w:autoSpaceDE/>
        <w:autoSpaceDN/>
        <w:bidi w:val="0"/>
        <w:spacing w:line="560" w:lineRule="exact"/>
        <w:jc w:val="center"/>
        <w:rPr>
          <w:rFonts w:asciiTheme="minorEastAsia" w:hAnsiTheme="minorEastAsia" w:eastAsiaTheme="minorEastAsia" w:cstheme="minorEastAsia"/>
          <w:b/>
          <w:sz w:val="24"/>
        </w:rPr>
      </w:pPr>
    </w:p>
    <w:p>
      <w:pPr>
        <w:pageBreakBefore w:val="0"/>
        <w:kinsoku/>
        <w:overflowPunct/>
        <w:topLinePunct w:val="0"/>
        <w:autoSpaceDE/>
        <w:autoSpaceDN/>
        <w:bidi w:val="0"/>
        <w:spacing w:line="560" w:lineRule="exact"/>
        <w:jc w:val="center"/>
        <w:rPr>
          <w:rFonts w:asciiTheme="minorEastAsia" w:hAnsiTheme="minorEastAsia" w:eastAsiaTheme="minorEastAsia" w:cstheme="minorEastAsia"/>
          <w:b/>
          <w:sz w:val="24"/>
        </w:rPr>
      </w:pPr>
    </w:p>
    <w:p>
      <w:pPr>
        <w:pageBreakBefore w:val="0"/>
        <w:kinsoku/>
        <w:overflowPunct/>
        <w:topLinePunct w:val="0"/>
        <w:autoSpaceDE/>
        <w:autoSpaceDN/>
        <w:bidi w:val="0"/>
        <w:spacing w:line="560" w:lineRule="exact"/>
        <w:rPr>
          <w:rFonts w:asciiTheme="minorEastAsia" w:hAnsiTheme="minorEastAsia" w:eastAsiaTheme="minorEastAsia" w:cstheme="minorEastAsia"/>
          <w:b/>
          <w:sz w:val="24"/>
        </w:rPr>
      </w:pPr>
    </w:p>
    <w:p>
      <w:pPr>
        <w:pageBreakBefore w:val="0"/>
        <w:kinsoku/>
        <w:overflowPunct/>
        <w:topLinePunct w:val="0"/>
        <w:autoSpaceDE/>
        <w:autoSpaceDN/>
        <w:bidi w:val="0"/>
        <w:spacing w:line="560" w:lineRule="exact"/>
        <w:jc w:val="right"/>
        <w:rPr>
          <w:rFonts w:asciiTheme="minorEastAsia" w:hAnsiTheme="minorEastAsia" w:eastAsiaTheme="minorEastAsia" w:cstheme="minorEastAsia"/>
          <w:b/>
          <w:sz w:val="24"/>
        </w:rPr>
      </w:pPr>
    </w:p>
    <w:p>
      <w:pPr>
        <w:pageBreakBefore w:val="0"/>
        <w:kinsoku/>
        <w:overflowPunct/>
        <w:topLinePunct w:val="0"/>
        <w:autoSpaceDE/>
        <w:autoSpaceDN/>
        <w:bidi w:val="0"/>
        <w:spacing w:line="560" w:lineRule="exact"/>
        <w:rPr>
          <w:rFonts w:asciiTheme="minorEastAsia" w:hAnsiTheme="minorEastAsia" w:eastAsiaTheme="minorEastAsia" w:cstheme="minorEastAsia"/>
          <w:b/>
          <w:sz w:val="24"/>
        </w:rPr>
      </w:pPr>
    </w:p>
    <w:p>
      <w:pPr>
        <w:pageBreakBefore w:val="0"/>
        <w:kinsoku/>
        <w:overflowPunct/>
        <w:topLinePunct w:val="0"/>
        <w:autoSpaceDE/>
        <w:autoSpaceDN/>
        <w:bidi w:val="0"/>
        <w:spacing w:line="560" w:lineRule="exact"/>
        <w:rPr>
          <w:rFonts w:asciiTheme="minorEastAsia" w:hAnsiTheme="minorEastAsia" w:eastAsiaTheme="minorEastAsia" w:cstheme="minorEastAsia"/>
          <w:b/>
          <w:sz w:val="24"/>
        </w:rPr>
      </w:pPr>
    </w:p>
    <w:p>
      <w:pPr>
        <w:pageBreakBefore w:val="0"/>
        <w:kinsoku/>
        <w:overflowPunct/>
        <w:topLinePunct w:val="0"/>
        <w:autoSpaceDE/>
        <w:autoSpaceDN/>
        <w:bidi w:val="0"/>
        <w:spacing w:line="560" w:lineRule="exact"/>
        <w:rPr>
          <w:rFonts w:asciiTheme="minorEastAsia" w:hAnsiTheme="minorEastAsia" w:eastAsiaTheme="minorEastAsia" w:cstheme="minorEastAsia"/>
          <w:b/>
          <w:sz w:val="24"/>
        </w:rPr>
      </w:pPr>
    </w:p>
    <w:p>
      <w:pPr>
        <w:pageBreakBefore w:val="0"/>
        <w:kinsoku/>
        <w:overflowPunct/>
        <w:topLinePunct w:val="0"/>
        <w:autoSpaceDE/>
        <w:autoSpaceDN/>
        <w:bidi w:val="0"/>
        <w:spacing w:line="560" w:lineRule="exact"/>
        <w:rPr>
          <w:rFonts w:asciiTheme="minorEastAsia" w:hAnsiTheme="minorEastAsia" w:eastAsiaTheme="minorEastAsia" w:cstheme="minorEastAsia"/>
          <w:b/>
          <w:sz w:val="24"/>
        </w:rPr>
      </w:pPr>
    </w:p>
    <w:p>
      <w:pPr>
        <w:pageBreakBefore w:val="0"/>
        <w:kinsoku/>
        <w:overflowPunct/>
        <w:topLinePunct w:val="0"/>
        <w:autoSpaceDE/>
        <w:autoSpaceDN/>
        <w:bidi w:val="0"/>
        <w:spacing w:line="560" w:lineRule="exact"/>
        <w:ind w:firstLine="470" w:firstLineChars="196"/>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 xml:space="preserve">甲方： </w:t>
      </w:r>
      <w:r>
        <w:rPr>
          <w:rFonts w:hint="eastAsia" w:asciiTheme="minorEastAsia" w:hAnsiTheme="minorEastAsia" w:eastAsiaTheme="minorEastAsia" w:cstheme="minorEastAsia"/>
          <w:sz w:val="24"/>
          <w:u w:val="single"/>
        </w:rPr>
        <w:t xml:space="preserve">厦门海沧城建集团有限公司     </w:t>
      </w:r>
    </w:p>
    <w:p>
      <w:pPr>
        <w:pageBreakBefore w:val="0"/>
        <w:kinsoku/>
        <w:overflowPunct/>
        <w:topLinePunct w:val="0"/>
        <w:autoSpaceDE/>
        <w:autoSpaceDN/>
        <w:bidi w:val="0"/>
        <w:spacing w:line="560" w:lineRule="exact"/>
        <w:rPr>
          <w:rFonts w:asciiTheme="minorEastAsia" w:hAnsiTheme="minorEastAsia" w:eastAsiaTheme="minorEastAsia" w:cstheme="minorEastAsia"/>
          <w:sz w:val="24"/>
        </w:rPr>
      </w:pPr>
    </w:p>
    <w:p>
      <w:pPr>
        <w:pageBreakBefore w:val="0"/>
        <w:kinsoku/>
        <w:overflowPunct/>
        <w:topLinePunct w:val="0"/>
        <w:autoSpaceDE/>
        <w:autoSpaceDN/>
        <w:bidi w:val="0"/>
        <w:spacing w:line="560" w:lineRule="exact"/>
        <w:ind w:firstLine="470" w:firstLineChars="196"/>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安全责任人（代表）签名：</w:t>
      </w:r>
      <w:r>
        <w:rPr>
          <w:rFonts w:hint="eastAsia" w:asciiTheme="minorEastAsia" w:hAnsiTheme="minorEastAsia" w:eastAsiaTheme="minorEastAsia" w:cstheme="minorEastAsia"/>
          <w:sz w:val="24"/>
          <w:u w:val="single"/>
        </w:rPr>
        <w:t xml:space="preserve">                    </w:t>
      </w:r>
    </w:p>
    <w:p>
      <w:pPr>
        <w:pageBreakBefore w:val="0"/>
        <w:kinsoku/>
        <w:overflowPunct/>
        <w:topLinePunct w:val="0"/>
        <w:autoSpaceDE/>
        <w:autoSpaceDN/>
        <w:bidi w:val="0"/>
        <w:spacing w:line="560" w:lineRule="exact"/>
        <w:rPr>
          <w:rFonts w:asciiTheme="minorEastAsia" w:hAnsiTheme="minorEastAsia" w:eastAsiaTheme="minorEastAsia" w:cstheme="minorEastAsia"/>
          <w:sz w:val="24"/>
        </w:rPr>
      </w:pPr>
    </w:p>
    <w:p>
      <w:pPr>
        <w:pageBreakBefore w:val="0"/>
        <w:kinsoku/>
        <w:overflowPunct/>
        <w:topLinePunct w:val="0"/>
        <w:autoSpaceDE/>
        <w:autoSpaceDN/>
        <w:bidi w:val="0"/>
        <w:spacing w:line="560" w:lineRule="exact"/>
        <w:ind w:firstLine="470" w:firstLineChars="196"/>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乙方：</w:t>
      </w:r>
      <w:r>
        <w:rPr>
          <w:rFonts w:hint="eastAsia" w:asciiTheme="minorEastAsia" w:hAnsiTheme="minorEastAsia" w:eastAsiaTheme="minorEastAsia" w:cstheme="minorEastAsia"/>
          <w:sz w:val="24"/>
          <w:u w:val="single"/>
        </w:rPr>
        <w:t xml:space="preserve">                                         </w:t>
      </w:r>
    </w:p>
    <w:p>
      <w:pPr>
        <w:pageBreakBefore w:val="0"/>
        <w:kinsoku/>
        <w:overflowPunct/>
        <w:topLinePunct w:val="0"/>
        <w:autoSpaceDE/>
        <w:autoSpaceDN/>
        <w:bidi w:val="0"/>
        <w:spacing w:line="560" w:lineRule="exact"/>
        <w:rPr>
          <w:rFonts w:asciiTheme="minorEastAsia" w:hAnsiTheme="minorEastAsia" w:eastAsiaTheme="minorEastAsia" w:cstheme="minorEastAsia"/>
          <w:sz w:val="24"/>
        </w:rPr>
      </w:pPr>
    </w:p>
    <w:p>
      <w:pPr>
        <w:pageBreakBefore w:val="0"/>
        <w:kinsoku/>
        <w:overflowPunct/>
        <w:topLinePunct w:val="0"/>
        <w:autoSpaceDE/>
        <w:autoSpaceDN/>
        <w:bidi w:val="0"/>
        <w:spacing w:line="560" w:lineRule="exact"/>
        <w:ind w:firstLine="470" w:firstLineChars="196"/>
        <w:rPr>
          <w:rFonts w:asciiTheme="minorEastAsia" w:hAnsiTheme="minorEastAsia" w:eastAsiaTheme="minorEastAsia" w:cstheme="minorEastAsia"/>
          <w:b/>
          <w:sz w:val="24"/>
          <w:u w:val="single"/>
        </w:rPr>
      </w:pPr>
      <w:r>
        <w:rPr>
          <w:rFonts w:hint="eastAsia" w:asciiTheme="minorEastAsia" w:hAnsiTheme="minorEastAsia" w:eastAsiaTheme="minorEastAsia" w:cstheme="minorEastAsia"/>
          <w:sz w:val="24"/>
        </w:rPr>
        <w:t>安全责任人（代表）签名</w:t>
      </w:r>
      <w:r>
        <w:rPr>
          <w:rFonts w:hint="eastAsia" w:asciiTheme="minorEastAsia" w:hAnsiTheme="minorEastAsia" w:eastAsiaTheme="minorEastAsia" w:cstheme="minorEastAsia"/>
          <w:sz w:val="24"/>
          <w:u w:val="single"/>
        </w:rPr>
        <w:t xml:space="preserve">：                     </w:t>
      </w:r>
    </w:p>
    <w:p>
      <w:pPr>
        <w:pageBreakBefore w:val="0"/>
        <w:kinsoku/>
        <w:overflowPunct/>
        <w:topLinePunct w:val="0"/>
        <w:autoSpaceDE/>
        <w:autoSpaceDN/>
        <w:bidi w:val="0"/>
        <w:spacing w:line="560" w:lineRule="exact"/>
        <w:rPr>
          <w:rFonts w:asciiTheme="minorEastAsia" w:hAnsiTheme="minorEastAsia" w:eastAsiaTheme="minorEastAsia" w:cstheme="minorEastAsia"/>
          <w:b/>
          <w:sz w:val="24"/>
        </w:rPr>
      </w:pPr>
    </w:p>
    <w:p>
      <w:pPr>
        <w:pageBreakBefore w:val="0"/>
        <w:kinsoku/>
        <w:overflowPunct/>
        <w:topLinePunct w:val="0"/>
        <w:autoSpaceDE/>
        <w:autoSpaceDN/>
        <w:bidi w:val="0"/>
        <w:spacing w:line="560" w:lineRule="exact"/>
        <w:rPr>
          <w:rFonts w:asciiTheme="minorEastAsia" w:hAnsiTheme="minorEastAsia" w:eastAsiaTheme="minorEastAsia" w:cstheme="minorEastAsia"/>
          <w:b/>
          <w:sz w:val="24"/>
        </w:rPr>
      </w:pPr>
    </w:p>
    <w:p>
      <w:pPr>
        <w:pageBreakBefore w:val="0"/>
        <w:kinsoku/>
        <w:overflowPunct/>
        <w:topLinePunct w:val="0"/>
        <w:autoSpaceDE/>
        <w:autoSpaceDN/>
        <w:bidi w:val="0"/>
        <w:spacing w:line="560" w:lineRule="exact"/>
        <w:rPr>
          <w:rFonts w:asciiTheme="minorEastAsia" w:hAnsiTheme="minorEastAsia" w:eastAsiaTheme="minorEastAsia" w:cstheme="minorEastAsia"/>
          <w:b/>
          <w:sz w:val="24"/>
        </w:rPr>
      </w:pPr>
    </w:p>
    <w:p>
      <w:pPr>
        <w:pageBreakBefore w:val="0"/>
        <w:kinsoku/>
        <w:overflowPunct/>
        <w:topLinePunct w:val="0"/>
        <w:autoSpaceDE/>
        <w:autoSpaceDN/>
        <w:bidi w:val="0"/>
        <w:spacing w:line="560" w:lineRule="exact"/>
        <w:rPr>
          <w:rFonts w:asciiTheme="minorEastAsia" w:hAnsiTheme="minorEastAsia" w:eastAsiaTheme="minorEastAsia" w:cstheme="minorEastAsia"/>
          <w:b/>
          <w:sz w:val="24"/>
        </w:rPr>
      </w:pPr>
    </w:p>
    <w:p>
      <w:pPr>
        <w:pageBreakBefore w:val="0"/>
        <w:kinsoku/>
        <w:overflowPunct/>
        <w:topLinePunct w:val="0"/>
        <w:autoSpaceDE/>
        <w:autoSpaceDN/>
        <w:bidi w:val="0"/>
        <w:spacing w:line="560" w:lineRule="exact"/>
        <w:rPr>
          <w:rFonts w:asciiTheme="minorEastAsia" w:hAnsiTheme="minorEastAsia" w:eastAsiaTheme="minorEastAsia" w:cstheme="minorEastAsia"/>
          <w:b/>
          <w:sz w:val="24"/>
        </w:rPr>
      </w:pPr>
    </w:p>
    <w:p>
      <w:pPr>
        <w:pStyle w:val="35"/>
        <w:pageBreakBefore w:val="0"/>
        <w:kinsoku/>
        <w:overflowPunct/>
        <w:topLinePunct w:val="0"/>
        <w:autoSpaceDE/>
        <w:autoSpaceDN/>
        <w:bidi w:val="0"/>
        <w:spacing w:line="560" w:lineRule="exact"/>
        <w:jc w:val="both"/>
        <w:rPr>
          <w:rFonts w:hint="eastAsia" w:asciiTheme="minorEastAsia" w:hAnsiTheme="minorEastAsia" w:eastAsiaTheme="minorEastAsia" w:cstheme="minorEastAsia"/>
          <w:sz w:val="36"/>
          <w:szCs w:val="36"/>
        </w:rPr>
      </w:pPr>
    </w:p>
    <w:p>
      <w:pPr>
        <w:pStyle w:val="35"/>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36"/>
          <w:szCs w:val="36"/>
          <w:lang w:eastAsia="zh-CN"/>
        </w:rPr>
      </w:pPr>
      <w:r>
        <w:rPr>
          <w:rFonts w:hint="eastAsia" w:asciiTheme="minorEastAsia" w:hAnsiTheme="minorEastAsia" w:eastAsiaTheme="minorEastAsia" w:cstheme="minorEastAsia"/>
          <w:b/>
          <w:bCs/>
          <w:sz w:val="36"/>
          <w:szCs w:val="36"/>
        </w:rPr>
        <w:t>租赁商户安全协议书</w:t>
      </w:r>
    </w:p>
    <w:p>
      <w:pPr>
        <w:pStyle w:val="35"/>
        <w:pageBreakBefore w:val="0"/>
        <w:kinsoku/>
        <w:overflowPunct/>
        <w:topLinePunct w:val="0"/>
        <w:autoSpaceDE/>
        <w:autoSpaceDN/>
        <w:bidi w:val="0"/>
        <w:spacing w:line="560" w:lineRule="exact"/>
        <w:rPr>
          <w:rFonts w:asciiTheme="minorEastAsia" w:hAnsiTheme="minorEastAsia" w:eastAsiaTheme="minorEastAsia" w:cstheme="minorEastAsia"/>
          <w:sz w:val="36"/>
          <w:szCs w:val="36"/>
        </w:rPr>
      </w:pPr>
    </w:p>
    <w:p>
      <w:pPr>
        <w:pageBreakBefore w:val="0"/>
        <w:kinsoku/>
        <w:overflowPunct/>
        <w:topLinePunct w:val="0"/>
        <w:autoSpaceDE/>
        <w:autoSpaceDN/>
        <w:bidi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为保障甲乙双方有一个良好的生产经营秩序，确保一方平安，根据《中华人民共和国安全生产法》、《中华人民共和国消防法》等法律、法规的要求，为把安全责任层层落实到人，同时为进一步明确安全第一责任人在安全目标管理中的责任与义务，特与乙方签订安全协议书。</w:t>
      </w:r>
    </w:p>
    <w:p>
      <w:pPr>
        <w:pStyle w:val="18"/>
        <w:pageBreakBefore w:val="0"/>
        <w:kinsoku/>
        <w:overflowPunct/>
        <w:topLinePunct w:val="0"/>
        <w:autoSpaceDE/>
        <w:autoSpaceDN/>
        <w:bidi w:val="0"/>
        <w:spacing w:line="56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一、甲方有权利根据国家的相关法律法规督促乙方制定并落实各项安全保卫制度，并实行不定期的检查。</w:t>
      </w:r>
    </w:p>
    <w:p>
      <w:pPr>
        <w:pageBreakBefore w:val="0"/>
        <w:kinsoku/>
        <w:overflowPunct/>
        <w:topLinePunct w:val="0"/>
        <w:autoSpaceDE/>
        <w:autoSpaceDN/>
        <w:bidi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二、乙方的法定代表人或主要负责人为乙方的第一安全责任人，乙方的安全责任人发生变化的，乙方应在变更后三日内以书面形式通知甲方。</w:t>
      </w:r>
    </w:p>
    <w:p>
      <w:pPr>
        <w:pageBreakBefore w:val="0"/>
        <w:kinsoku/>
        <w:overflowPunct/>
        <w:topLinePunct w:val="0"/>
        <w:autoSpaceDE/>
        <w:autoSpaceDN/>
        <w:bidi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三、乙方的安全第一责任人独立承担本单位及租赁物业范围内的相关安全法律责任，在治安目标管理责任期内应履行以下主要职责和义务：</w:t>
      </w:r>
    </w:p>
    <w:p>
      <w:pPr>
        <w:pageBreakBefore w:val="0"/>
        <w:kinsoku/>
        <w:overflowPunct/>
        <w:topLinePunct w:val="0"/>
        <w:autoSpaceDE/>
        <w:autoSpaceDN/>
        <w:bidi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（一）消防安全：</w:t>
      </w:r>
    </w:p>
    <w:p>
      <w:pPr>
        <w:pageBreakBefore w:val="0"/>
        <w:kinsoku/>
        <w:overflowPunct/>
        <w:topLinePunct w:val="0"/>
        <w:autoSpaceDE/>
        <w:autoSpaceDN/>
        <w:bidi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要加强安全宣传、教育、培训工作，不断增强员工安全防范意识，组织员工认真学习消防知识，并掌握“四个能力”内容（检查火灾隐患能力、扑救初起火灾能力、疏散逃生自救能力、教育宣传培训能力），懂得基本的防火常识、基本的逃生自救能力、基本的灭火技能。</w:t>
      </w:r>
    </w:p>
    <w:p>
      <w:pPr>
        <w:pageBreakBefore w:val="0"/>
        <w:kinsoku/>
        <w:overflowPunct/>
        <w:topLinePunct w:val="0"/>
        <w:autoSpaceDE/>
        <w:autoSpaceDN/>
        <w:bidi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2、有责任和义务对所属员工进行安全知识培训。同时对甲方组织的各种安全会议、培训等活动，必须按要求组织好员工参加，不得无故缺席、迟到。</w:t>
      </w:r>
    </w:p>
    <w:p>
      <w:pPr>
        <w:pageBreakBefore w:val="0"/>
        <w:kinsoku/>
        <w:overflowPunct/>
        <w:topLinePunct w:val="0"/>
        <w:autoSpaceDE/>
        <w:autoSpaceDN/>
        <w:bidi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3、乙方应自觉爱护甲方配备的各种消防设施，并按照相关消防标准配置消防器材，并制定专人管理，保证消防器材正常、有效使用。并接受甲方的相关安全检查。</w:t>
      </w:r>
    </w:p>
    <w:p>
      <w:pPr>
        <w:pageBreakBefore w:val="0"/>
        <w:kinsoku/>
        <w:overflowPunct/>
        <w:topLinePunct w:val="0"/>
        <w:autoSpaceDE/>
        <w:autoSpaceDN/>
        <w:bidi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4、加强对易燃易爆危险物品的管理，积极配合甲方安全检查人员的安全巡查工作，不得有故意刁难、推诿等现象。</w:t>
      </w:r>
    </w:p>
    <w:p>
      <w:pPr>
        <w:pageBreakBefore w:val="0"/>
        <w:kinsoku/>
        <w:overflowPunct/>
        <w:topLinePunct w:val="0"/>
        <w:autoSpaceDE/>
        <w:autoSpaceDN/>
        <w:bidi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5、消防设施、器材周围不得随意堆放各种杂物，不得堵塞消防通道、安全岀口，不得遮挡、埋压、圈占、挪用消防设施、器材，严禁堵塞消防车通行通道。</w:t>
      </w:r>
    </w:p>
    <w:p>
      <w:pPr>
        <w:pageBreakBefore w:val="0"/>
        <w:kinsoku/>
        <w:overflowPunct/>
        <w:topLinePunct w:val="0"/>
        <w:autoSpaceDE/>
        <w:autoSpaceDN/>
        <w:bidi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6、加强对内仓的安全管理，对各种安全隐患整改不得故意拖延，阻碍整改工作的进行。</w:t>
      </w:r>
    </w:p>
    <w:p>
      <w:pPr>
        <w:pageBreakBefore w:val="0"/>
        <w:kinsoku/>
        <w:overflowPunct/>
        <w:topLinePunct w:val="0"/>
        <w:autoSpaceDE/>
        <w:autoSpaceDN/>
        <w:bidi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7、在</w:t>
      </w:r>
      <w:r>
        <w:rPr>
          <w:rFonts w:hint="eastAsia" w:asciiTheme="minorEastAsia" w:hAnsiTheme="minorEastAsia" w:eastAsiaTheme="minorEastAsia" w:cstheme="minorEastAsia"/>
          <w:sz w:val="24"/>
          <w:lang w:val="en-US" w:eastAsia="zh-CN"/>
        </w:rPr>
        <w:t>租赁</w:t>
      </w:r>
      <w:r>
        <w:rPr>
          <w:rFonts w:hint="eastAsia" w:asciiTheme="minorEastAsia" w:hAnsiTheme="minorEastAsia" w:eastAsiaTheme="minorEastAsia" w:cstheme="minorEastAsia"/>
          <w:sz w:val="24"/>
        </w:rPr>
        <w:t>区域及工作范围内，必须严格执行甲方制定的</w:t>
      </w:r>
      <w:r>
        <w:rPr>
          <w:rFonts w:hint="eastAsia" w:asciiTheme="minorEastAsia" w:hAnsiTheme="minorEastAsia" w:eastAsiaTheme="minorEastAsia" w:cstheme="minorEastAsia"/>
          <w:sz w:val="24"/>
          <w:lang w:val="en-US" w:eastAsia="zh-CN"/>
        </w:rPr>
        <w:t>各项管理规则</w:t>
      </w:r>
      <w:r>
        <w:rPr>
          <w:rFonts w:hint="eastAsia" w:asciiTheme="minorEastAsia" w:hAnsiTheme="minorEastAsia" w:eastAsiaTheme="minorEastAsia" w:cstheme="minorEastAsia"/>
          <w:sz w:val="24"/>
        </w:rPr>
        <w:t>，各种电器设施、消防设备和物品应指定专人负责管理，完好率应达100%，谨防各类安全事故的发生。切实做到电源线路无乱接乱搭，开关、闸刀、消防设施周围无杂物、无违章使用电热式用电器具。使用大功率电器（400W以上），必须经过甲方物业部门的审批，落实好责任人后方可使用。</w:t>
      </w:r>
    </w:p>
    <w:p>
      <w:pPr>
        <w:pageBreakBefore w:val="0"/>
        <w:kinsoku/>
        <w:overflowPunct/>
        <w:topLinePunct w:val="0"/>
        <w:autoSpaceDE/>
        <w:autoSpaceDN/>
        <w:bidi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8、不得乱接乱搭电源线，严禁私自动用明火或非指定插座等。需要动用明火或改变电源时，必须报告甲方物业部门审批后方可进行。在施工过程中应服从甲方安全管理人员的管理，落实好各项安全防范措施。</w:t>
      </w:r>
    </w:p>
    <w:p>
      <w:pPr>
        <w:pageBreakBefore w:val="0"/>
        <w:kinsoku/>
        <w:overflowPunct/>
        <w:topLinePunct w:val="0"/>
        <w:autoSpaceDE/>
        <w:autoSpaceDN/>
        <w:bidi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认真做好“七防”（防火、防盗、防抢、防骗、防爆炸、防投毒、防灾害性事故）工作，确保责任区域内达到“五不”（不发生员工参与游行示威和非法组织活动、上访和聚众闹事事件；不发生火灾和重大人员伤亡事故；不发生抢劫爆炸和重大治安案件；不发生重大商品现金被盗和诈骗案件；不发生员工违法犯罪和民转刑案件）。</w:t>
      </w:r>
    </w:p>
    <w:p>
      <w:pPr>
        <w:pageBreakBefore w:val="0"/>
        <w:kinsoku/>
        <w:overflowPunct/>
        <w:topLinePunct w:val="0"/>
        <w:autoSpaceDE/>
        <w:autoSpaceDN/>
        <w:bidi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10、商铺（或写字楼）内部悬挂防盗、防抢、消防、防滑、有电危险、消防疏散等警示标志，做好提醒和警示工作。</w:t>
      </w:r>
    </w:p>
    <w:p>
      <w:pPr>
        <w:pageBreakBefore w:val="0"/>
        <w:kinsoku/>
        <w:overflowPunct/>
        <w:topLinePunct w:val="0"/>
        <w:autoSpaceDE/>
        <w:autoSpaceDN/>
        <w:bidi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11、商铺（或写字楼）内严禁经营和储存烟花、爆竹、汽油、香蕉水等易燃易爆危险物品以及各类剧毒物品，禁止燃放烟花爆竹。</w:t>
      </w:r>
    </w:p>
    <w:p>
      <w:pPr>
        <w:pageBreakBefore w:val="0"/>
        <w:kinsoku/>
        <w:overflowPunct/>
        <w:topLinePunct w:val="0"/>
        <w:autoSpaceDE/>
        <w:autoSpaceDN/>
        <w:bidi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12、乙方在装修和改造过程中动火作业时，必须向甲方书面填报《动火作业申请》，在做好消防预防工作的前提下，由甲方安全人员检查后方可进行动火作业，夜间禁止动火作业。</w:t>
      </w:r>
    </w:p>
    <w:p>
      <w:pPr>
        <w:pageBreakBefore w:val="0"/>
        <w:kinsoku/>
        <w:overflowPunct/>
        <w:topLinePunct w:val="0"/>
        <w:autoSpaceDE/>
        <w:autoSpaceDN/>
        <w:bidi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13、在安全检查中，属责任区的各种安全隐患，能当场改正的必须当场改正，不能当场改正的应采取有效的防范措施或停业整改，不得故意隐瞒、拖延。</w:t>
      </w:r>
    </w:p>
    <w:p>
      <w:pPr>
        <w:pageBreakBefore w:val="0"/>
        <w:kinsoku/>
        <w:overflowPunct/>
        <w:topLinePunct w:val="0"/>
        <w:autoSpaceDE/>
        <w:autoSpaceDN/>
        <w:bidi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14、加强对禁烟工作的宣传和执行，顾客吸烟应及时劝阻。严禁在内仓、施工现场等广场明令禁止吸烟的场所吸烟，同时对顾客吸烟应及时劝阻。</w:t>
      </w:r>
    </w:p>
    <w:p>
      <w:pPr>
        <w:pageBreakBefore w:val="0"/>
        <w:kinsoku/>
        <w:overflowPunct/>
        <w:topLinePunct w:val="0"/>
        <w:autoSpaceDE/>
        <w:autoSpaceDN/>
        <w:bidi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（二）食品安全（餐饮行业）</w:t>
      </w:r>
    </w:p>
    <w:p>
      <w:pPr>
        <w:pageBreakBefore w:val="0"/>
        <w:kinsoku/>
        <w:overflowPunct/>
        <w:topLinePunct w:val="0"/>
        <w:autoSpaceDE/>
        <w:autoSpaceDN/>
        <w:bidi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1、严格遵守《中华人民共和国食品安全法》和食品药品监督管理局《餐饮行业卫生管理制度》的各项规定，向顾客提供餐饮服务，诚信守法经营。</w:t>
      </w:r>
    </w:p>
    <w:p>
      <w:pPr>
        <w:pageBreakBefore w:val="0"/>
        <w:kinsoku/>
        <w:overflowPunct/>
        <w:topLinePunct w:val="0"/>
        <w:autoSpaceDE/>
        <w:autoSpaceDN/>
        <w:bidi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2、将有效的《餐饮服务许可证》悬挂在醒目位置，不聘用未持有效《餐饮行业从业资格证》的人员。</w:t>
      </w:r>
    </w:p>
    <w:p>
      <w:pPr>
        <w:pageBreakBefore w:val="0"/>
        <w:kinsoku/>
        <w:overflowPunct/>
        <w:topLinePunct w:val="0"/>
        <w:autoSpaceDE/>
        <w:autoSpaceDN/>
        <w:bidi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3、自觉接受卫生行政部门和卫生监督部门的监督，积极配合开展食品卫生监督量化分级管理和现场监督管理，落实卫生管理制度和岗位责任制。</w:t>
      </w:r>
    </w:p>
    <w:p>
      <w:pPr>
        <w:pageBreakBefore w:val="0"/>
        <w:kinsoku/>
        <w:overflowPunct/>
        <w:topLinePunct w:val="0"/>
        <w:autoSpaceDE/>
        <w:autoSpaceDN/>
        <w:bidi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4、不采购、销售无商标、无出厂日期、无厂名的假冒伪劣产品、腐烂变质食品以及病死和死因不明的畜禽制品，坚决杜绝不合格原料和有毒害物质进入本商业区。</w:t>
      </w:r>
    </w:p>
    <w:p>
      <w:pPr>
        <w:pageBreakBefore w:val="0"/>
        <w:kinsoku/>
        <w:overflowPunct/>
        <w:topLinePunct w:val="0"/>
        <w:autoSpaceDE/>
        <w:autoSpaceDN/>
        <w:bidi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5、在乙方经营过程中，如因食品卫生原因造成他人人身及财产损失的，责任由乙方自行承担。</w:t>
      </w:r>
    </w:p>
    <w:p>
      <w:pPr>
        <w:pageBreakBefore w:val="0"/>
        <w:kinsoku/>
        <w:overflowPunct/>
        <w:topLinePunct w:val="0"/>
        <w:autoSpaceDE/>
        <w:autoSpaceDN/>
        <w:bidi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（三）经营安全</w:t>
      </w:r>
    </w:p>
    <w:p>
      <w:pPr>
        <w:pageBreakBefore w:val="0"/>
        <w:kinsoku/>
        <w:overflowPunct/>
        <w:topLinePunct w:val="0"/>
        <w:autoSpaceDE/>
        <w:autoSpaceDN/>
        <w:bidi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1、加强员工的日常管理，自觉维护企业形象，不得在班中或当班前夕饮酒或服用其他刺激性药品；不得在甲方范围内聚众闹事、打架斗殴或参与赌博；不得参与法轮功等公安机关明令禁止的违法活动和组织。</w:t>
      </w:r>
    </w:p>
    <w:p>
      <w:pPr>
        <w:pageBreakBefore w:val="0"/>
        <w:kinsoku/>
        <w:overflowPunct/>
        <w:topLinePunct w:val="0"/>
        <w:autoSpaceDE/>
        <w:autoSpaceDN/>
        <w:bidi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2、严格遵守本行业业务安全技术操作规程，严禁违章操作，杜绝各类事故的发生。工作中应遵守职业道德，对被服务人员不得有欺骗、误导等行为。</w:t>
      </w:r>
    </w:p>
    <w:p>
      <w:pPr>
        <w:pageBreakBefore w:val="0"/>
        <w:kinsoku/>
        <w:overflowPunct/>
        <w:topLinePunct w:val="0"/>
        <w:autoSpaceDE/>
        <w:autoSpaceDN/>
        <w:bidi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3、自觉接受甲方各项规章制度的管理，不得辱骂、殴打甲方相关的管理人员及顾客，不得事后报复。</w:t>
      </w:r>
    </w:p>
    <w:p>
      <w:pPr>
        <w:pageBreakBefore w:val="0"/>
        <w:kinsoku/>
        <w:overflowPunct/>
        <w:topLinePunct w:val="0"/>
        <w:autoSpaceDE/>
        <w:autoSpaceDN/>
        <w:bidi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4、贵重产品、顾客的私人物品，乙方自行进行安全防范管理，造成损失与甲方无关，如有必要，可向公安机关寻求支持，或自行接入110联网报警系统。</w:t>
      </w:r>
    </w:p>
    <w:p>
      <w:pPr>
        <w:pageBreakBefore w:val="0"/>
        <w:kinsoku/>
        <w:overflowPunct/>
        <w:topLinePunct w:val="0"/>
        <w:autoSpaceDE/>
        <w:autoSpaceDN/>
        <w:bidi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四、乙方在目标管理责任期内违反上述条款的，情节轻微尚未造成严重后果和恶劣影响的乙方应向甲方支付200元以上500元以下的违约金；情节严重，影响恶劣的乙方应向甲方支付500元以上2000元以下的违约金。</w:t>
      </w:r>
    </w:p>
    <w:p>
      <w:pPr>
        <w:pageBreakBefore w:val="0"/>
        <w:kinsoku/>
        <w:overflowPunct/>
        <w:topLinePunct w:val="0"/>
        <w:autoSpaceDE/>
        <w:autoSpaceDN/>
        <w:bidi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乙方在目标管理责任期内违反上述条款，给甲方或第三人造成的经济损失，由乙方赔偿全部经济损失。违反国家相关法律或构成犯罪的移交公安机关处理。</w:t>
      </w:r>
    </w:p>
    <w:p>
      <w:pPr>
        <w:pageBreakBefore w:val="0"/>
        <w:kinsoku/>
        <w:overflowPunct/>
        <w:topLinePunct w:val="0"/>
        <w:autoSpaceDE/>
        <w:autoSpaceDN/>
        <w:bidi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五、本责任文本（协议书）不受人事变动的影响，如有变动，应做好交接工作。</w:t>
      </w:r>
    </w:p>
    <w:p>
      <w:pPr>
        <w:pageBreakBefore w:val="0"/>
        <w:kinsoku/>
        <w:overflowPunct/>
        <w:topLinePunct w:val="0"/>
        <w:autoSpaceDE/>
        <w:autoSpaceDN/>
        <w:bidi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六、本协议为《厦门海沧城建租赁合同》的附件，有效期与《厦门海沧城建租赁合同》一致。</w:t>
      </w:r>
    </w:p>
    <w:p>
      <w:pPr>
        <w:pageBreakBefore w:val="0"/>
        <w:kinsoku/>
        <w:overflowPunct/>
        <w:topLinePunct w:val="0"/>
        <w:autoSpaceDE/>
        <w:autoSpaceDN/>
        <w:bidi w:val="0"/>
        <w:spacing w:line="560" w:lineRule="exact"/>
        <w:ind w:left="-105" w:leftChars="-5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七、本协议一式陆份，甲乙双方各执叁份，均具有同等法律效力，自双方签字盖章之日起生效。</w:t>
      </w:r>
    </w:p>
    <w:p>
      <w:pPr>
        <w:pStyle w:val="17"/>
        <w:pageBreakBefore w:val="0"/>
        <w:kinsoku/>
        <w:overflowPunct/>
        <w:topLinePunct w:val="0"/>
        <w:autoSpaceDE/>
        <w:autoSpaceDN/>
        <w:bidi w:val="0"/>
        <w:spacing w:line="560" w:lineRule="exact"/>
        <w:ind w:left="-105" w:leftChars="-50"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 厦门海沧城建集团有限公司    乙方：</w:t>
      </w:r>
    </w:p>
    <w:p>
      <w:pPr>
        <w:pStyle w:val="17"/>
        <w:pageBreakBefore w:val="0"/>
        <w:kinsoku/>
        <w:overflowPunct/>
        <w:topLinePunct w:val="0"/>
        <w:autoSpaceDE/>
        <w:autoSpaceDN/>
        <w:bidi w:val="0"/>
        <w:spacing w:line="560" w:lineRule="exact"/>
        <w:ind w:left="-105" w:leftChars="-50"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代表：                             代表：</w:t>
      </w:r>
    </w:p>
    <w:p>
      <w:pPr>
        <w:pStyle w:val="17"/>
        <w:pageBreakBefore w:val="0"/>
        <w:kinsoku/>
        <w:overflowPunct/>
        <w:topLinePunct w:val="0"/>
        <w:autoSpaceDE/>
        <w:autoSpaceDN/>
        <w:bidi w:val="0"/>
        <w:spacing w:line="560" w:lineRule="exact"/>
        <w:ind w:left="-105" w:leftChars="-50" w:firstLine="480" w:firstLineChars="200"/>
      </w:pPr>
      <w:r>
        <w:rPr>
          <w:rFonts w:hint="eastAsia" w:asciiTheme="minorEastAsia" w:hAnsiTheme="minorEastAsia" w:eastAsiaTheme="minorEastAsia" w:cstheme="minorEastAsia"/>
          <w:sz w:val="24"/>
          <w:szCs w:val="24"/>
        </w:rPr>
        <w:t>签订日期:</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签订日期:</w:t>
      </w:r>
    </w:p>
    <w:p>
      <w:pPr>
        <w:pStyle w:val="17"/>
        <w:pageBreakBefore w:val="0"/>
        <w:kinsoku/>
        <w:overflowPunct/>
        <w:topLinePunct w:val="0"/>
        <w:autoSpaceDE/>
        <w:autoSpaceDN/>
        <w:bidi w:val="0"/>
        <w:spacing w:line="560" w:lineRule="exact"/>
        <w:ind w:left="-105" w:leftChars="-50" w:firstLine="560" w:firstLineChars="200"/>
        <w:rPr>
          <w:rFonts w:hint="default" w:eastAsiaTheme="minorEastAsia"/>
          <w:lang w:val="en-US" w:eastAsia="zh-CN"/>
        </w:rPr>
      </w:pPr>
    </w:p>
    <w:p>
      <w:pPr>
        <w:pStyle w:val="17"/>
        <w:pageBreakBefore w:val="0"/>
        <w:kinsoku/>
        <w:overflowPunct/>
        <w:topLinePunct w:val="0"/>
        <w:autoSpaceDE/>
        <w:autoSpaceDN/>
        <w:bidi w:val="0"/>
        <w:spacing w:line="560" w:lineRule="exact"/>
        <w:ind w:left="-105" w:leftChars="-50" w:firstLine="560" w:firstLineChars="200"/>
        <w:rPr>
          <w:rFonts w:hint="default" w:eastAsiaTheme="minorEastAsia"/>
          <w:lang w:val="en-US" w:eastAsia="zh-CN"/>
        </w:rPr>
      </w:pPr>
    </w:p>
    <w:p>
      <w:pPr>
        <w:pageBreakBefore w:val="0"/>
        <w:kinsoku/>
        <w:overflowPunct/>
        <w:topLinePunct w:val="0"/>
        <w:autoSpaceDE/>
        <w:autoSpaceDN/>
        <w:bidi w:val="0"/>
        <w:spacing w:line="560" w:lineRule="exact"/>
        <w:jc w:val="both"/>
        <w:rPr>
          <w:rFonts w:ascii="仿宋" w:hAnsi="仿宋" w:eastAsia="仿宋"/>
          <w:b/>
          <w:color w:val="000000"/>
          <w:sz w:val="32"/>
          <w:szCs w:val="32"/>
        </w:rPr>
      </w:pPr>
    </w:p>
    <w:p>
      <w:pPr>
        <w:pageBreakBefore w:val="0"/>
        <w:kinsoku/>
        <w:overflowPunct/>
        <w:topLinePunct w:val="0"/>
        <w:autoSpaceDE/>
        <w:autoSpaceDN/>
        <w:bidi w:val="0"/>
        <w:spacing w:line="560" w:lineRule="exact"/>
        <w:jc w:val="center"/>
        <w:rPr>
          <w:rFonts w:ascii="仿宋" w:hAnsi="仿宋" w:eastAsia="仿宋"/>
          <w:b/>
          <w:color w:val="000000"/>
          <w:sz w:val="32"/>
          <w:szCs w:val="32"/>
        </w:rPr>
      </w:pPr>
    </w:p>
    <w:p>
      <w:pPr>
        <w:pStyle w:val="2"/>
        <w:pageBreakBefore w:val="0"/>
        <w:kinsoku/>
        <w:overflowPunct/>
        <w:topLinePunct w:val="0"/>
        <w:autoSpaceDE/>
        <w:autoSpaceDN/>
        <w:bidi w:val="0"/>
        <w:spacing w:line="560" w:lineRule="exact"/>
        <w:rPr>
          <w:rFonts w:ascii="仿宋" w:hAnsi="仿宋" w:eastAsia="仿宋"/>
          <w:b/>
          <w:color w:val="000000"/>
          <w:sz w:val="32"/>
          <w:szCs w:val="32"/>
        </w:rPr>
      </w:pPr>
    </w:p>
    <w:p>
      <w:pPr>
        <w:pageBreakBefore w:val="0"/>
        <w:kinsoku/>
        <w:overflowPunct/>
        <w:topLinePunct w:val="0"/>
        <w:autoSpaceDE/>
        <w:autoSpaceDN/>
        <w:bidi w:val="0"/>
        <w:spacing w:line="560" w:lineRule="exact"/>
        <w:rPr>
          <w:rFonts w:ascii="仿宋" w:hAnsi="仿宋" w:eastAsia="仿宋"/>
          <w:b/>
          <w:color w:val="000000"/>
          <w:sz w:val="32"/>
          <w:szCs w:val="32"/>
        </w:rPr>
      </w:pPr>
    </w:p>
    <w:p>
      <w:pPr>
        <w:pStyle w:val="2"/>
        <w:pageBreakBefore w:val="0"/>
        <w:kinsoku/>
        <w:overflowPunct/>
        <w:topLinePunct w:val="0"/>
        <w:autoSpaceDE/>
        <w:autoSpaceDN/>
        <w:bidi w:val="0"/>
        <w:spacing w:line="560" w:lineRule="exact"/>
        <w:rPr>
          <w:rFonts w:ascii="仿宋" w:hAnsi="仿宋" w:eastAsia="仿宋"/>
          <w:b/>
          <w:color w:val="000000"/>
          <w:sz w:val="32"/>
          <w:szCs w:val="32"/>
        </w:rPr>
      </w:pPr>
    </w:p>
    <w:p>
      <w:pPr>
        <w:rPr>
          <w:rFonts w:ascii="仿宋" w:hAnsi="仿宋" w:eastAsia="仿宋"/>
          <w:b/>
          <w:color w:val="000000"/>
          <w:sz w:val="32"/>
          <w:szCs w:val="32"/>
        </w:rPr>
      </w:pPr>
    </w:p>
    <w:p>
      <w:pPr>
        <w:pStyle w:val="2"/>
        <w:rPr>
          <w:rFonts w:ascii="仿宋" w:hAnsi="仿宋" w:eastAsia="仿宋"/>
          <w:b/>
          <w:color w:val="000000"/>
          <w:sz w:val="32"/>
          <w:szCs w:val="32"/>
        </w:rPr>
      </w:pPr>
    </w:p>
    <w:p>
      <w:pPr>
        <w:rPr>
          <w:rFonts w:ascii="仿宋" w:hAnsi="仿宋" w:eastAsia="仿宋"/>
          <w:b/>
          <w:color w:val="000000"/>
          <w:sz w:val="32"/>
          <w:szCs w:val="32"/>
        </w:rPr>
      </w:pPr>
    </w:p>
    <w:p>
      <w:pPr>
        <w:pStyle w:val="2"/>
      </w:pPr>
    </w:p>
    <w:p>
      <w:pPr>
        <w:pStyle w:val="2"/>
        <w:pageBreakBefore w:val="0"/>
        <w:kinsoku/>
        <w:overflowPunct/>
        <w:topLinePunct w:val="0"/>
        <w:autoSpaceDE/>
        <w:autoSpaceDN/>
        <w:bidi w:val="0"/>
        <w:spacing w:line="560" w:lineRule="exact"/>
      </w:pPr>
    </w:p>
    <w:p>
      <w:pPr>
        <w:pageBreakBefore w:val="0"/>
        <w:kinsoku/>
        <w:overflowPunct/>
        <w:topLinePunct w:val="0"/>
        <w:autoSpaceDE/>
        <w:autoSpaceDN/>
        <w:bidi w:val="0"/>
        <w:spacing w:line="560" w:lineRule="exact"/>
      </w:pPr>
    </w:p>
    <w:p>
      <w:pPr>
        <w:pageBreakBefore w:val="0"/>
        <w:kinsoku/>
        <w:overflowPunct/>
        <w:topLinePunct w:val="0"/>
        <w:autoSpaceDE/>
        <w:autoSpaceDN/>
        <w:bidi w:val="0"/>
        <w:spacing w:line="560" w:lineRule="exact"/>
        <w:jc w:val="center"/>
        <w:rPr>
          <w:rFonts w:hint="eastAsia" w:ascii="仿宋" w:hAnsi="仿宋" w:eastAsia="仿宋"/>
          <w:b/>
          <w:color w:val="000000"/>
          <w:sz w:val="32"/>
          <w:szCs w:val="32"/>
        </w:rPr>
      </w:pPr>
    </w:p>
    <w:p>
      <w:pPr>
        <w:pageBreakBefore w:val="0"/>
        <w:kinsoku/>
        <w:overflowPunct/>
        <w:topLinePunct w:val="0"/>
        <w:autoSpaceDE/>
        <w:autoSpaceDN/>
        <w:bidi w:val="0"/>
        <w:spacing w:line="560" w:lineRule="exact"/>
        <w:jc w:val="center"/>
        <w:rPr>
          <w:rFonts w:ascii="仿宋" w:hAnsi="仿宋" w:eastAsia="仿宋"/>
          <w:b/>
          <w:color w:val="000000"/>
          <w:sz w:val="32"/>
          <w:szCs w:val="32"/>
        </w:rPr>
      </w:pPr>
      <w:r>
        <w:rPr>
          <w:rFonts w:hint="eastAsia" w:ascii="仿宋" w:hAnsi="仿宋" w:eastAsia="仿宋"/>
          <w:b/>
          <w:color w:val="000000"/>
          <w:sz w:val="32"/>
          <w:szCs w:val="32"/>
        </w:rPr>
        <w:t>第五章   竞租文件要求</w:t>
      </w:r>
    </w:p>
    <w:p>
      <w:pPr>
        <w:pageBreakBefore w:val="0"/>
        <w:kinsoku/>
        <w:overflowPunct/>
        <w:topLinePunct w:val="0"/>
        <w:autoSpaceDE/>
        <w:autoSpaceDN/>
        <w:bidi w:val="0"/>
        <w:spacing w:line="560" w:lineRule="exact"/>
        <w:ind w:firstLine="560" w:firstLineChars="200"/>
        <w:rPr>
          <w:rFonts w:ascii="仿宋" w:hAnsi="仿宋" w:eastAsia="仿宋"/>
          <w:color w:val="000000"/>
          <w:sz w:val="28"/>
          <w:szCs w:val="28"/>
        </w:rPr>
      </w:pPr>
    </w:p>
    <w:p>
      <w:pPr>
        <w:pageBreakBefore w:val="0"/>
        <w:kinsoku/>
        <w:overflowPunct/>
        <w:topLinePunct w:val="0"/>
        <w:autoSpaceDE/>
        <w:autoSpaceDN/>
        <w:bidi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需报送的资料均为</w:t>
      </w:r>
      <w:r>
        <w:rPr>
          <w:rFonts w:hint="eastAsia" w:ascii="仿宋" w:hAnsi="仿宋" w:eastAsia="仿宋"/>
          <w:b/>
          <w:color w:val="000000"/>
          <w:sz w:val="28"/>
          <w:szCs w:val="28"/>
        </w:rPr>
        <w:t>正本1份、副本1份</w:t>
      </w:r>
      <w:r>
        <w:rPr>
          <w:rFonts w:hint="eastAsia" w:ascii="仿宋" w:hAnsi="仿宋" w:eastAsia="仿宋"/>
          <w:color w:val="000000"/>
          <w:sz w:val="28"/>
          <w:szCs w:val="28"/>
        </w:rPr>
        <w:t>：</w:t>
      </w:r>
    </w:p>
    <w:p>
      <w:pPr>
        <w:pageBreakBefore w:val="0"/>
        <w:kinsoku/>
        <w:overflowPunct/>
        <w:topLinePunct w:val="0"/>
        <w:autoSpaceDE/>
        <w:autoSpaceDN/>
        <w:bidi w:val="0"/>
        <w:spacing w:line="5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所有竞租文件必须打印成册</w:t>
      </w:r>
      <w:r>
        <w:rPr>
          <w:rFonts w:hint="eastAsia" w:ascii="仿宋" w:hAnsi="仿宋" w:eastAsia="仿宋"/>
          <w:b/>
          <w:color w:val="000000"/>
          <w:sz w:val="28"/>
          <w:szCs w:val="28"/>
          <w:lang w:eastAsia="zh-CN"/>
        </w:rPr>
        <w:t>，</w:t>
      </w:r>
      <w:r>
        <w:rPr>
          <w:rFonts w:hint="eastAsia" w:ascii="仿宋" w:hAnsi="仿宋" w:eastAsia="仿宋"/>
          <w:b/>
          <w:color w:val="000000"/>
          <w:sz w:val="28"/>
          <w:szCs w:val="28"/>
          <w:lang w:val="en-US" w:eastAsia="zh-CN"/>
        </w:rPr>
        <w:t>编制页码，</w:t>
      </w:r>
      <w:r>
        <w:rPr>
          <w:rFonts w:hint="eastAsia" w:ascii="仿宋" w:hAnsi="仿宋" w:eastAsia="仿宋"/>
          <w:b/>
          <w:color w:val="000000"/>
          <w:sz w:val="28"/>
          <w:szCs w:val="28"/>
        </w:rPr>
        <w:t>逐页</w:t>
      </w:r>
      <w:r>
        <w:rPr>
          <w:rFonts w:hint="eastAsia" w:ascii="仿宋" w:hAnsi="仿宋" w:eastAsia="仿宋"/>
          <w:b/>
          <w:color w:val="000000"/>
          <w:sz w:val="28"/>
          <w:szCs w:val="28"/>
          <w:lang w:val="en-US" w:eastAsia="zh-CN"/>
        </w:rPr>
        <w:t>并骑缝</w:t>
      </w:r>
      <w:r>
        <w:rPr>
          <w:rFonts w:hint="eastAsia" w:ascii="仿宋" w:hAnsi="仿宋" w:eastAsia="仿宋"/>
          <w:b/>
          <w:color w:val="000000"/>
          <w:sz w:val="28"/>
          <w:szCs w:val="28"/>
        </w:rPr>
        <w:t>加盖竞租</w:t>
      </w:r>
      <w:r>
        <w:rPr>
          <w:rFonts w:hint="eastAsia" w:ascii="仿宋" w:hAnsi="仿宋" w:eastAsia="仿宋"/>
          <w:b/>
          <w:color w:val="000000"/>
          <w:sz w:val="28"/>
          <w:szCs w:val="28"/>
          <w:lang w:eastAsia="zh-CN"/>
        </w:rPr>
        <w:t>人</w:t>
      </w:r>
      <w:r>
        <w:rPr>
          <w:rFonts w:hint="eastAsia" w:ascii="仿宋" w:hAnsi="仿宋" w:eastAsia="仿宋"/>
          <w:b/>
          <w:color w:val="000000"/>
          <w:sz w:val="28"/>
          <w:szCs w:val="28"/>
        </w:rPr>
        <w:t>公章(法人组织)或逐页</w:t>
      </w:r>
      <w:r>
        <w:rPr>
          <w:rFonts w:hint="eastAsia" w:ascii="仿宋" w:hAnsi="仿宋" w:eastAsia="仿宋"/>
          <w:b/>
          <w:color w:val="000000"/>
          <w:sz w:val="28"/>
          <w:szCs w:val="28"/>
          <w:lang w:val="en-US" w:eastAsia="zh-CN"/>
        </w:rPr>
        <w:t>并骑缝</w:t>
      </w:r>
      <w:r>
        <w:rPr>
          <w:rFonts w:hint="eastAsia" w:ascii="仿宋" w:hAnsi="仿宋" w:eastAsia="仿宋"/>
          <w:b/>
          <w:color w:val="000000"/>
          <w:sz w:val="28"/>
          <w:szCs w:val="28"/>
        </w:rPr>
        <w:t>签字按手印(非法人组织)。</w:t>
      </w:r>
    </w:p>
    <w:p>
      <w:pPr>
        <w:pageBreakBefore w:val="0"/>
        <w:kinsoku/>
        <w:overflowPunct/>
        <w:topLinePunct w:val="0"/>
        <w:autoSpaceDE/>
        <w:autoSpaceDN/>
        <w:bidi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竞租</w:t>
      </w:r>
      <w:r>
        <w:rPr>
          <w:rFonts w:hint="eastAsia" w:ascii="仿宋" w:hAnsi="仿宋" w:eastAsia="仿宋"/>
          <w:color w:val="000000"/>
          <w:sz w:val="28"/>
          <w:szCs w:val="28"/>
          <w:lang w:eastAsia="zh-CN"/>
        </w:rPr>
        <w:t>人</w:t>
      </w:r>
      <w:r>
        <w:rPr>
          <w:rFonts w:hint="eastAsia" w:ascii="仿宋" w:hAnsi="仿宋" w:eastAsia="仿宋"/>
          <w:color w:val="000000"/>
          <w:sz w:val="28"/>
          <w:szCs w:val="28"/>
        </w:rPr>
        <w:t>应仔细阅读招租文件，了解竞租的全部内容。竞租</w:t>
      </w:r>
      <w:r>
        <w:rPr>
          <w:rFonts w:hint="eastAsia" w:ascii="仿宋" w:hAnsi="仿宋" w:eastAsia="仿宋"/>
          <w:color w:val="000000"/>
          <w:sz w:val="28"/>
          <w:szCs w:val="28"/>
          <w:lang w:eastAsia="zh-CN"/>
        </w:rPr>
        <w:t>人</w:t>
      </w:r>
      <w:r>
        <w:rPr>
          <w:rFonts w:hint="eastAsia" w:ascii="仿宋" w:hAnsi="仿宋" w:eastAsia="仿宋"/>
          <w:color w:val="000000"/>
          <w:sz w:val="28"/>
          <w:szCs w:val="28"/>
        </w:rPr>
        <w:t>的竞租报价应是招租文件所确定的招租范围内的各招租内容的价格体现。并响应本项目招租价，在竞租文件中审明。</w:t>
      </w:r>
    </w:p>
    <w:p>
      <w:pPr>
        <w:pageBreakBefore w:val="0"/>
        <w:widowControl/>
        <w:shd w:val="clear" w:color="auto" w:fill="FFFFFF"/>
        <w:kinsoku/>
        <w:overflowPunct/>
        <w:topLinePunct w:val="0"/>
        <w:autoSpaceDE/>
        <w:autoSpaceDN/>
        <w:bidi w:val="0"/>
        <w:spacing w:line="560" w:lineRule="exact"/>
        <w:ind w:firstLine="560" w:firstLineChars="200"/>
        <w:rPr>
          <w:rFonts w:hint="eastAsia" w:ascii="仿宋_GB2312" w:hAnsi="仿宋_GB2312" w:eastAsia="仿宋_GB2312" w:cs="仿宋_GB2312"/>
          <w:color w:val="3C3C3C"/>
          <w:kern w:val="0"/>
          <w:sz w:val="28"/>
          <w:szCs w:val="28"/>
        </w:rPr>
      </w:pPr>
      <w:r>
        <w:rPr>
          <w:rFonts w:hint="eastAsia" w:ascii="仿宋" w:hAnsi="仿宋" w:eastAsia="仿宋"/>
          <w:color w:val="000000"/>
          <w:sz w:val="28"/>
          <w:szCs w:val="28"/>
        </w:rPr>
        <w:t>竞租文件（租函）密封袋封面、竞租函应加盖竞租</w:t>
      </w:r>
      <w:r>
        <w:rPr>
          <w:rFonts w:hint="eastAsia" w:ascii="仿宋" w:hAnsi="仿宋" w:eastAsia="仿宋"/>
          <w:color w:val="000000"/>
          <w:sz w:val="28"/>
          <w:szCs w:val="28"/>
          <w:lang w:eastAsia="zh-CN"/>
        </w:rPr>
        <w:t>人</w:t>
      </w:r>
      <w:r>
        <w:rPr>
          <w:rFonts w:hint="eastAsia" w:ascii="仿宋" w:hAnsi="仿宋" w:eastAsia="仿宋"/>
          <w:color w:val="000000"/>
          <w:sz w:val="28"/>
          <w:szCs w:val="28"/>
        </w:rPr>
        <w:t>公章(法人组织)或签字按手印(非法人组织)。</w:t>
      </w:r>
      <w:r>
        <w:rPr>
          <w:rFonts w:hint="eastAsia" w:ascii="仿宋_GB2312" w:hAnsi="仿宋_GB2312" w:eastAsia="仿宋_GB2312" w:cs="仿宋_GB2312"/>
          <w:color w:val="000000"/>
          <w:kern w:val="0"/>
          <w:sz w:val="28"/>
          <w:szCs w:val="28"/>
          <w:lang w:val="en-US" w:eastAsia="zh-CN"/>
        </w:rPr>
        <w:t>竞租</w:t>
      </w:r>
      <w:r>
        <w:rPr>
          <w:rFonts w:hint="eastAsia" w:ascii="仿宋_GB2312" w:hAnsi="仿宋_GB2312" w:eastAsia="仿宋_GB2312" w:cs="仿宋_GB2312"/>
          <w:color w:val="000000"/>
          <w:kern w:val="0"/>
          <w:sz w:val="28"/>
          <w:szCs w:val="28"/>
        </w:rPr>
        <w:t>文件必须用文件袋密封，封口处加贴封条并盖章或签字</w:t>
      </w:r>
      <w:r>
        <w:rPr>
          <w:rFonts w:hint="eastAsia" w:ascii="仿宋_GB2312" w:hAnsi="仿宋_GB2312" w:eastAsia="仿宋_GB2312" w:cs="仿宋_GB2312"/>
          <w:color w:val="000000"/>
          <w:kern w:val="0"/>
          <w:sz w:val="28"/>
          <w:szCs w:val="28"/>
          <w:lang w:val="en-US" w:eastAsia="zh-CN"/>
        </w:rPr>
        <w:t>按手印</w:t>
      </w:r>
      <w:r>
        <w:rPr>
          <w:rFonts w:hint="eastAsia" w:ascii="仿宋_GB2312" w:hAnsi="仿宋_GB2312" w:eastAsia="仿宋_GB2312" w:cs="仿宋_GB2312"/>
          <w:color w:val="000000"/>
          <w:kern w:val="0"/>
          <w:sz w:val="28"/>
          <w:szCs w:val="28"/>
        </w:rPr>
        <w:t>，同时注明“</w:t>
      </w:r>
      <w:r>
        <w:rPr>
          <w:rFonts w:hint="eastAsia" w:ascii="仿宋_GB2312" w:hAnsi="仿宋_GB2312" w:eastAsia="仿宋_GB2312" w:cs="仿宋_GB2312"/>
          <w:color w:val="000000"/>
          <w:kern w:val="0"/>
          <w:sz w:val="28"/>
          <w:szCs w:val="28"/>
          <w:lang w:val="en-US" w:eastAsia="zh-CN"/>
        </w:rPr>
        <w:t>竞租</w:t>
      </w:r>
      <w:r>
        <w:rPr>
          <w:rFonts w:hint="eastAsia" w:ascii="仿宋_GB2312" w:hAnsi="仿宋_GB2312" w:eastAsia="仿宋_GB2312" w:cs="仿宋_GB2312"/>
          <w:color w:val="000000"/>
          <w:kern w:val="0"/>
          <w:sz w:val="28"/>
          <w:szCs w:val="28"/>
        </w:rPr>
        <w:t>会议前不得开启”字样。</w:t>
      </w:r>
    </w:p>
    <w:p>
      <w:pPr>
        <w:pStyle w:val="95"/>
        <w:pageBreakBefore w:val="0"/>
        <w:kinsoku/>
        <w:overflowPunct/>
        <w:topLinePunct w:val="0"/>
        <w:autoSpaceDE/>
        <w:autoSpaceDN/>
        <w:bidi w:val="0"/>
        <w:spacing w:line="560" w:lineRule="exact"/>
        <w:ind w:firstLine="0" w:firstLineChars="0"/>
        <w:rPr>
          <w:rFonts w:hint="eastAsia" w:ascii="仿宋" w:hAnsi="仿宋" w:eastAsia="仿宋" w:cs="仿宋"/>
          <w:b/>
          <w:color w:val="000000"/>
          <w:sz w:val="32"/>
          <w:szCs w:val="32"/>
        </w:rPr>
      </w:pPr>
    </w:p>
    <w:p>
      <w:pPr>
        <w:pStyle w:val="95"/>
        <w:pageBreakBefore w:val="0"/>
        <w:kinsoku/>
        <w:overflowPunct/>
        <w:topLinePunct w:val="0"/>
        <w:autoSpaceDE/>
        <w:autoSpaceDN/>
        <w:bidi w:val="0"/>
        <w:spacing w:line="560" w:lineRule="exact"/>
        <w:ind w:firstLine="0" w:firstLineChars="0"/>
        <w:rPr>
          <w:rFonts w:hint="eastAsia" w:ascii="仿宋" w:hAnsi="仿宋" w:eastAsia="仿宋" w:cs="仿宋"/>
          <w:b/>
          <w:color w:val="000000"/>
          <w:sz w:val="32"/>
          <w:szCs w:val="32"/>
        </w:rPr>
      </w:pPr>
    </w:p>
    <w:p>
      <w:pPr>
        <w:pStyle w:val="95"/>
        <w:pageBreakBefore w:val="0"/>
        <w:kinsoku/>
        <w:overflowPunct/>
        <w:topLinePunct w:val="0"/>
        <w:autoSpaceDE/>
        <w:autoSpaceDN/>
        <w:bidi w:val="0"/>
        <w:spacing w:line="560" w:lineRule="exact"/>
        <w:ind w:firstLine="0" w:firstLineChars="0"/>
        <w:rPr>
          <w:rFonts w:hint="eastAsia" w:ascii="仿宋" w:hAnsi="仿宋" w:eastAsia="仿宋" w:cs="仿宋"/>
          <w:b/>
          <w:color w:val="000000"/>
          <w:sz w:val="32"/>
          <w:szCs w:val="32"/>
        </w:rPr>
      </w:pPr>
    </w:p>
    <w:p>
      <w:pPr>
        <w:pStyle w:val="95"/>
        <w:pageBreakBefore w:val="0"/>
        <w:kinsoku/>
        <w:overflowPunct/>
        <w:topLinePunct w:val="0"/>
        <w:autoSpaceDE/>
        <w:autoSpaceDN/>
        <w:bidi w:val="0"/>
        <w:spacing w:line="560" w:lineRule="exact"/>
        <w:ind w:firstLine="0" w:firstLineChars="0"/>
        <w:rPr>
          <w:rFonts w:hint="eastAsia" w:ascii="仿宋" w:hAnsi="仿宋" w:eastAsia="仿宋" w:cs="仿宋"/>
          <w:b/>
          <w:color w:val="000000"/>
          <w:sz w:val="32"/>
          <w:szCs w:val="32"/>
        </w:rPr>
      </w:pPr>
    </w:p>
    <w:p>
      <w:pPr>
        <w:pStyle w:val="95"/>
        <w:pageBreakBefore w:val="0"/>
        <w:kinsoku/>
        <w:overflowPunct/>
        <w:topLinePunct w:val="0"/>
        <w:autoSpaceDE/>
        <w:autoSpaceDN/>
        <w:bidi w:val="0"/>
        <w:spacing w:line="560" w:lineRule="exact"/>
        <w:ind w:firstLine="0" w:firstLineChars="0"/>
        <w:rPr>
          <w:rFonts w:hint="eastAsia" w:ascii="仿宋" w:hAnsi="仿宋" w:eastAsia="仿宋" w:cs="仿宋"/>
          <w:b/>
          <w:color w:val="000000"/>
          <w:sz w:val="32"/>
          <w:szCs w:val="32"/>
        </w:rPr>
      </w:pPr>
    </w:p>
    <w:p>
      <w:pPr>
        <w:pStyle w:val="95"/>
        <w:pageBreakBefore w:val="0"/>
        <w:kinsoku/>
        <w:overflowPunct/>
        <w:topLinePunct w:val="0"/>
        <w:autoSpaceDE/>
        <w:autoSpaceDN/>
        <w:bidi w:val="0"/>
        <w:spacing w:line="560" w:lineRule="exact"/>
        <w:ind w:firstLine="0" w:firstLineChars="0"/>
        <w:rPr>
          <w:rFonts w:hint="eastAsia" w:ascii="仿宋" w:hAnsi="仿宋" w:eastAsia="仿宋" w:cs="仿宋"/>
          <w:b/>
          <w:color w:val="000000"/>
          <w:sz w:val="32"/>
          <w:szCs w:val="32"/>
        </w:rPr>
      </w:pPr>
    </w:p>
    <w:p>
      <w:pPr>
        <w:pStyle w:val="95"/>
        <w:pageBreakBefore w:val="0"/>
        <w:kinsoku/>
        <w:overflowPunct/>
        <w:topLinePunct w:val="0"/>
        <w:autoSpaceDE/>
        <w:autoSpaceDN/>
        <w:bidi w:val="0"/>
        <w:spacing w:line="560" w:lineRule="exact"/>
        <w:ind w:firstLine="0" w:firstLineChars="0"/>
        <w:rPr>
          <w:rFonts w:hint="eastAsia" w:ascii="仿宋" w:hAnsi="仿宋" w:eastAsia="仿宋" w:cs="仿宋"/>
          <w:b/>
          <w:color w:val="000000"/>
          <w:sz w:val="32"/>
          <w:szCs w:val="32"/>
        </w:rPr>
      </w:pPr>
    </w:p>
    <w:p>
      <w:pPr>
        <w:pStyle w:val="95"/>
        <w:pageBreakBefore w:val="0"/>
        <w:kinsoku/>
        <w:overflowPunct/>
        <w:topLinePunct w:val="0"/>
        <w:autoSpaceDE/>
        <w:autoSpaceDN/>
        <w:bidi w:val="0"/>
        <w:spacing w:line="560" w:lineRule="exact"/>
        <w:ind w:firstLine="0" w:firstLineChars="0"/>
        <w:rPr>
          <w:ins w:id="32" w:author="↖♠HCP" w:date="2023-12-26T08:51:57Z"/>
          <w:rFonts w:hint="eastAsia" w:ascii="仿宋" w:hAnsi="仿宋" w:eastAsia="仿宋" w:cs="仿宋"/>
          <w:b/>
          <w:color w:val="000000"/>
          <w:sz w:val="32"/>
          <w:szCs w:val="32"/>
        </w:rPr>
      </w:pPr>
    </w:p>
    <w:p>
      <w:pPr>
        <w:pStyle w:val="95"/>
        <w:pageBreakBefore w:val="0"/>
        <w:kinsoku/>
        <w:overflowPunct/>
        <w:topLinePunct w:val="0"/>
        <w:autoSpaceDE/>
        <w:autoSpaceDN/>
        <w:bidi w:val="0"/>
        <w:spacing w:line="560" w:lineRule="exact"/>
        <w:ind w:firstLine="0" w:firstLineChars="0"/>
        <w:rPr>
          <w:ins w:id="33" w:author="↖♠HCP" w:date="2023-12-26T08:51:57Z"/>
          <w:rFonts w:hint="eastAsia" w:ascii="仿宋" w:hAnsi="仿宋" w:eastAsia="仿宋" w:cs="仿宋"/>
          <w:b/>
          <w:color w:val="000000"/>
          <w:sz w:val="32"/>
          <w:szCs w:val="32"/>
        </w:rPr>
      </w:pPr>
    </w:p>
    <w:p>
      <w:pPr>
        <w:pStyle w:val="95"/>
        <w:pageBreakBefore w:val="0"/>
        <w:kinsoku/>
        <w:overflowPunct/>
        <w:topLinePunct w:val="0"/>
        <w:autoSpaceDE/>
        <w:autoSpaceDN/>
        <w:bidi w:val="0"/>
        <w:spacing w:line="560" w:lineRule="exact"/>
        <w:ind w:firstLine="0" w:firstLineChars="0"/>
        <w:rPr>
          <w:ins w:id="34" w:author="↖♠HCP" w:date="2023-12-26T08:51:58Z"/>
          <w:rFonts w:hint="eastAsia" w:ascii="仿宋" w:hAnsi="仿宋" w:eastAsia="仿宋" w:cs="仿宋"/>
          <w:b/>
          <w:color w:val="000000"/>
          <w:sz w:val="32"/>
          <w:szCs w:val="32"/>
        </w:rPr>
      </w:pPr>
    </w:p>
    <w:p>
      <w:pPr>
        <w:pStyle w:val="95"/>
        <w:pageBreakBefore w:val="0"/>
        <w:kinsoku/>
        <w:overflowPunct/>
        <w:topLinePunct w:val="0"/>
        <w:autoSpaceDE/>
        <w:autoSpaceDN/>
        <w:bidi w:val="0"/>
        <w:spacing w:line="560" w:lineRule="exact"/>
        <w:ind w:firstLine="0" w:firstLineChars="0"/>
        <w:rPr>
          <w:ins w:id="35" w:author="↖♠HCP" w:date="2023-12-26T08:51:58Z"/>
          <w:rFonts w:hint="eastAsia" w:ascii="仿宋" w:hAnsi="仿宋" w:eastAsia="仿宋" w:cs="仿宋"/>
          <w:b/>
          <w:color w:val="000000"/>
          <w:sz w:val="32"/>
          <w:szCs w:val="32"/>
        </w:rPr>
      </w:pPr>
    </w:p>
    <w:p>
      <w:pPr>
        <w:pStyle w:val="95"/>
        <w:pageBreakBefore w:val="0"/>
        <w:kinsoku/>
        <w:overflowPunct/>
        <w:topLinePunct w:val="0"/>
        <w:autoSpaceDE/>
        <w:autoSpaceDN/>
        <w:bidi w:val="0"/>
        <w:spacing w:line="560" w:lineRule="exact"/>
        <w:ind w:firstLine="0" w:firstLineChars="0"/>
        <w:rPr>
          <w:rFonts w:hint="eastAsia" w:ascii="仿宋" w:hAnsi="仿宋" w:eastAsia="仿宋" w:cs="仿宋"/>
          <w:b/>
          <w:color w:val="000000"/>
          <w:sz w:val="32"/>
          <w:szCs w:val="32"/>
        </w:rPr>
      </w:pPr>
      <w:bookmarkStart w:id="7" w:name="_GoBack"/>
      <w:bookmarkEnd w:id="7"/>
    </w:p>
    <w:p>
      <w:pPr>
        <w:pStyle w:val="95"/>
        <w:pageBreakBefore w:val="0"/>
        <w:kinsoku/>
        <w:overflowPunct/>
        <w:topLinePunct w:val="0"/>
        <w:autoSpaceDE/>
        <w:autoSpaceDN/>
        <w:bidi w:val="0"/>
        <w:spacing w:line="560" w:lineRule="exact"/>
        <w:ind w:firstLine="0" w:firstLineChars="0"/>
        <w:rPr>
          <w:rFonts w:hint="eastAsia" w:ascii="仿宋" w:hAnsi="仿宋" w:eastAsia="仿宋" w:cs="仿宋"/>
          <w:b/>
          <w:color w:val="000000"/>
          <w:sz w:val="32"/>
          <w:szCs w:val="32"/>
        </w:rPr>
      </w:pPr>
    </w:p>
    <w:p>
      <w:pPr>
        <w:pStyle w:val="95"/>
        <w:pageBreakBefore w:val="0"/>
        <w:kinsoku/>
        <w:overflowPunct/>
        <w:topLinePunct w:val="0"/>
        <w:autoSpaceDE/>
        <w:autoSpaceDN/>
        <w:bidi w:val="0"/>
        <w:spacing w:line="560" w:lineRule="exact"/>
        <w:ind w:firstLine="0" w:firstLineChars="0"/>
        <w:rPr>
          <w:rFonts w:ascii="仿宋" w:hAnsi="仿宋" w:eastAsia="仿宋" w:cs="仿宋"/>
          <w:b/>
          <w:color w:val="000000"/>
          <w:sz w:val="32"/>
          <w:szCs w:val="32"/>
        </w:rPr>
      </w:pPr>
      <w:r>
        <w:rPr>
          <w:rFonts w:hint="eastAsia" w:ascii="仿宋" w:hAnsi="仿宋" w:eastAsia="仿宋" w:cs="仿宋"/>
          <w:b/>
          <w:color w:val="000000"/>
          <w:sz w:val="32"/>
          <w:szCs w:val="32"/>
        </w:rPr>
        <w:t xml:space="preserve">附表1、                 </w:t>
      </w:r>
    </w:p>
    <w:p>
      <w:pPr>
        <w:pStyle w:val="95"/>
        <w:pageBreakBefore w:val="0"/>
        <w:kinsoku/>
        <w:overflowPunct/>
        <w:topLinePunct w:val="0"/>
        <w:autoSpaceDE/>
        <w:autoSpaceDN/>
        <w:bidi w:val="0"/>
        <w:spacing w:line="560" w:lineRule="exact"/>
        <w:ind w:firstLine="0" w:firstLineChars="0"/>
        <w:jc w:val="center"/>
        <w:rPr>
          <w:rFonts w:ascii="仿宋" w:hAnsi="仿宋" w:eastAsia="仿宋" w:cs="仿宋"/>
          <w:b/>
          <w:color w:val="000000"/>
          <w:sz w:val="32"/>
          <w:szCs w:val="32"/>
        </w:rPr>
      </w:pPr>
      <w:r>
        <w:rPr>
          <w:rFonts w:hint="eastAsia" w:ascii="仿宋" w:hAnsi="仿宋" w:eastAsia="仿宋" w:cs="仿宋"/>
          <w:b/>
          <w:color w:val="000000"/>
          <w:sz w:val="32"/>
          <w:szCs w:val="32"/>
        </w:rPr>
        <w:t>竞租函</w:t>
      </w:r>
    </w:p>
    <w:p>
      <w:pPr>
        <w:pageBreakBefore w:val="0"/>
        <w:kinsoku/>
        <w:overflowPunct/>
        <w:topLinePunct w:val="0"/>
        <w:autoSpaceDE/>
        <w:autoSpaceDN/>
        <w:bidi w:val="0"/>
        <w:spacing w:line="560" w:lineRule="exact"/>
        <w:rPr>
          <w:rFonts w:ascii="仿宋" w:hAnsi="仿宋" w:eastAsia="仿宋" w:cs="仿宋"/>
          <w:color w:val="000000"/>
          <w:sz w:val="24"/>
          <w:szCs w:val="24"/>
        </w:rPr>
      </w:pPr>
      <w:r>
        <w:rPr>
          <w:rFonts w:hint="eastAsia" w:ascii="仿宋" w:hAnsi="仿宋" w:eastAsia="仿宋" w:cs="仿宋"/>
          <w:color w:val="000000"/>
          <w:sz w:val="24"/>
          <w:szCs w:val="24"/>
        </w:rPr>
        <w:t>致：</w:t>
      </w:r>
      <w:r>
        <w:rPr>
          <w:rFonts w:hint="eastAsia" w:ascii="仿宋" w:hAnsi="仿宋" w:eastAsia="仿宋" w:cs="仿宋"/>
          <w:color w:val="000000"/>
          <w:sz w:val="24"/>
          <w:szCs w:val="24"/>
          <w:u w:val="single"/>
        </w:rPr>
        <w:t>厦门海沧城建</w:t>
      </w:r>
      <w:r>
        <w:rPr>
          <w:rFonts w:hint="eastAsia" w:ascii="仿宋" w:hAnsi="仿宋" w:eastAsia="仿宋" w:cs="仿宋"/>
          <w:color w:val="000000"/>
          <w:sz w:val="24"/>
          <w:szCs w:val="24"/>
          <w:u w:val="single"/>
          <w:lang w:val="en-US" w:eastAsia="zh-CN"/>
        </w:rPr>
        <w:t>集团</w:t>
      </w:r>
      <w:r>
        <w:rPr>
          <w:rFonts w:hint="eastAsia" w:ascii="仿宋" w:hAnsi="仿宋" w:eastAsia="仿宋" w:cs="仿宋"/>
          <w:color w:val="000000"/>
          <w:sz w:val="24"/>
          <w:szCs w:val="24"/>
          <w:u w:val="single"/>
        </w:rPr>
        <w:t>有限公司</w:t>
      </w:r>
    </w:p>
    <w:p>
      <w:pPr>
        <w:pageBreakBefore w:val="0"/>
        <w:tabs>
          <w:tab w:val="left" w:pos="980"/>
        </w:tabs>
        <w:kinsoku/>
        <w:overflowPunct/>
        <w:topLinePunct w:val="0"/>
        <w:autoSpaceDE/>
        <w:autoSpaceDN/>
        <w:bidi w:val="0"/>
        <w:spacing w:line="560" w:lineRule="exact"/>
        <w:ind w:firstLine="420" w:firstLineChars="175"/>
        <w:rPr>
          <w:rFonts w:ascii="仿宋" w:hAnsi="仿宋" w:eastAsia="仿宋" w:cs="仿宋"/>
          <w:color w:val="000000"/>
          <w:sz w:val="24"/>
          <w:szCs w:val="24"/>
        </w:rPr>
      </w:pPr>
      <w:r>
        <w:rPr>
          <w:rFonts w:hint="eastAsia" w:ascii="仿宋" w:hAnsi="仿宋" w:eastAsia="仿宋" w:cs="仿宋"/>
          <w:color w:val="000000"/>
          <w:sz w:val="24"/>
          <w:szCs w:val="24"/>
        </w:rPr>
        <w:t xml:space="preserve"> 根据贵方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项目的招租文件，本签字代表</w:t>
      </w:r>
      <w:r>
        <w:rPr>
          <w:rFonts w:hint="eastAsia" w:ascii="仿宋" w:hAnsi="仿宋" w:eastAsia="仿宋" w:cs="仿宋"/>
          <w:color w:val="000000"/>
          <w:sz w:val="24"/>
          <w:szCs w:val="24"/>
          <w:u w:val="single"/>
        </w:rPr>
        <w:t>（全名、职务）</w:t>
      </w:r>
      <w:r>
        <w:rPr>
          <w:rFonts w:hint="eastAsia" w:ascii="仿宋" w:hAnsi="仿宋" w:eastAsia="仿宋" w:cs="仿宋"/>
          <w:color w:val="000000"/>
          <w:sz w:val="24"/>
          <w:szCs w:val="24"/>
        </w:rPr>
        <w:t>正式代表竞租</w:t>
      </w:r>
      <w:r>
        <w:rPr>
          <w:rFonts w:hint="eastAsia" w:ascii="仿宋" w:hAnsi="仿宋" w:eastAsia="仿宋" w:cs="仿宋"/>
          <w:color w:val="000000"/>
          <w:sz w:val="24"/>
          <w:szCs w:val="24"/>
          <w:lang w:eastAsia="zh-CN"/>
        </w:rPr>
        <w:t>人</w:t>
      </w:r>
      <w:r>
        <w:rPr>
          <w:rFonts w:hint="eastAsia" w:ascii="仿宋" w:hAnsi="仿宋" w:eastAsia="仿宋" w:cs="仿宋"/>
          <w:color w:val="000000"/>
          <w:sz w:val="24"/>
          <w:szCs w:val="24"/>
        </w:rPr>
        <w:t>（竞租</w:t>
      </w:r>
      <w:r>
        <w:rPr>
          <w:rFonts w:hint="eastAsia" w:ascii="仿宋" w:hAnsi="仿宋" w:eastAsia="仿宋" w:cs="仿宋"/>
          <w:color w:val="000000"/>
          <w:sz w:val="24"/>
          <w:szCs w:val="24"/>
          <w:lang w:eastAsia="zh-CN"/>
        </w:rPr>
        <w:t>人</w:t>
      </w:r>
      <w:r>
        <w:rPr>
          <w:rFonts w:hint="eastAsia" w:ascii="仿宋" w:hAnsi="仿宋" w:eastAsia="仿宋" w:cs="仿宋"/>
          <w:color w:val="000000"/>
          <w:sz w:val="24"/>
          <w:szCs w:val="24"/>
        </w:rPr>
        <w:t>名称、地址）参与此次项目招租竞租。</w:t>
      </w:r>
    </w:p>
    <w:p>
      <w:pPr>
        <w:pageBreakBefore w:val="0"/>
        <w:kinsoku/>
        <w:overflowPunct/>
        <w:topLinePunct w:val="0"/>
        <w:autoSpaceDE/>
        <w:autoSpaceDN/>
        <w:bidi w:val="0"/>
        <w:spacing w:beforeLines="50" w:line="560" w:lineRule="exact"/>
        <w:rPr>
          <w:rFonts w:ascii="仿宋" w:hAnsi="仿宋" w:eastAsia="仿宋" w:cs="仿宋"/>
          <w:color w:val="000000"/>
          <w:sz w:val="24"/>
          <w:szCs w:val="24"/>
        </w:rPr>
      </w:pPr>
      <w:r>
        <w:rPr>
          <w:rFonts w:hint="eastAsia" w:ascii="仿宋" w:hAnsi="仿宋" w:eastAsia="仿宋" w:cs="仿宋"/>
          <w:color w:val="000000"/>
          <w:sz w:val="24"/>
          <w:szCs w:val="24"/>
        </w:rPr>
        <w:t xml:space="preserve">    据此函，签字代表宣布同意如下：</w:t>
      </w:r>
    </w:p>
    <w:p>
      <w:pPr>
        <w:pStyle w:val="87"/>
        <w:pageBreakBefore w:val="0"/>
        <w:kinsoku/>
        <w:overflowPunct/>
        <w:topLinePunct w:val="0"/>
        <w:autoSpaceDE/>
        <w:autoSpaceDN/>
        <w:bidi w:val="0"/>
        <w:spacing w:line="5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1、竞租</w:t>
      </w:r>
      <w:r>
        <w:rPr>
          <w:rFonts w:hint="eastAsia" w:ascii="仿宋" w:hAnsi="仿宋" w:eastAsia="仿宋" w:cs="仿宋"/>
          <w:sz w:val="24"/>
          <w:szCs w:val="24"/>
          <w:lang w:eastAsia="zh-CN"/>
        </w:rPr>
        <w:t>人</w:t>
      </w:r>
      <w:r>
        <w:rPr>
          <w:rFonts w:hint="eastAsia" w:ascii="仿宋" w:hAnsi="仿宋" w:eastAsia="仿宋" w:cs="仿宋"/>
          <w:sz w:val="24"/>
          <w:szCs w:val="24"/>
        </w:rPr>
        <w:t>已详细审查全部招租文件，包括修改文件（如有）和有关附件，将自行承担因对全部招租文件理解不正确或误解而产生的相应后果。</w:t>
      </w:r>
    </w:p>
    <w:p>
      <w:pPr>
        <w:pageBreakBefore w:val="0"/>
        <w:kinsoku/>
        <w:overflowPunct/>
        <w:topLinePunct w:val="0"/>
        <w:autoSpaceDE/>
        <w:autoSpaceDN/>
        <w:bidi w:val="0"/>
        <w:spacing w:line="56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2、竞租</w:t>
      </w:r>
      <w:r>
        <w:rPr>
          <w:rFonts w:hint="eastAsia" w:ascii="仿宋" w:hAnsi="仿宋" w:eastAsia="仿宋" w:cs="仿宋"/>
          <w:color w:val="000000"/>
          <w:sz w:val="24"/>
          <w:szCs w:val="24"/>
          <w:lang w:eastAsia="zh-CN"/>
        </w:rPr>
        <w:t>人</w:t>
      </w:r>
      <w:r>
        <w:rPr>
          <w:rFonts w:hint="eastAsia" w:ascii="仿宋" w:hAnsi="仿宋" w:eastAsia="仿宋" w:cs="仿宋"/>
          <w:color w:val="000000"/>
          <w:sz w:val="24"/>
          <w:szCs w:val="24"/>
        </w:rPr>
        <w:t>保证遵守招租文件的全部规定，竞租</w:t>
      </w:r>
      <w:r>
        <w:rPr>
          <w:rFonts w:hint="eastAsia" w:ascii="仿宋" w:hAnsi="仿宋" w:eastAsia="仿宋" w:cs="仿宋"/>
          <w:color w:val="000000"/>
          <w:sz w:val="24"/>
          <w:szCs w:val="24"/>
          <w:lang w:eastAsia="zh-CN"/>
        </w:rPr>
        <w:t>人</w:t>
      </w:r>
      <w:r>
        <w:rPr>
          <w:rFonts w:hint="eastAsia" w:ascii="仿宋" w:hAnsi="仿宋" w:eastAsia="仿宋" w:cs="仿宋"/>
          <w:color w:val="000000"/>
          <w:sz w:val="24"/>
          <w:szCs w:val="24"/>
        </w:rPr>
        <w:t>所提交的材料中所含的信息均为真实、准确、完整，且不具有任何误导性。</w:t>
      </w:r>
    </w:p>
    <w:p>
      <w:pPr>
        <w:pageBreakBefore w:val="0"/>
        <w:kinsoku/>
        <w:overflowPunct/>
        <w:topLinePunct w:val="0"/>
        <w:autoSpaceDE/>
        <w:autoSpaceDN/>
        <w:bidi w:val="0"/>
        <w:spacing w:line="56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3、竞租</w:t>
      </w:r>
      <w:r>
        <w:rPr>
          <w:rFonts w:hint="eastAsia" w:ascii="仿宋" w:hAnsi="仿宋" w:eastAsia="仿宋" w:cs="仿宋"/>
          <w:color w:val="000000"/>
          <w:sz w:val="24"/>
          <w:szCs w:val="24"/>
          <w:lang w:eastAsia="zh-CN"/>
        </w:rPr>
        <w:t>人</w:t>
      </w:r>
      <w:r>
        <w:rPr>
          <w:rFonts w:hint="eastAsia" w:ascii="仿宋" w:hAnsi="仿宋" w:eastAsia="仿宋" w:cs="仿宋"/>
          <w:color w:val="000000"/>
          <w:sz w:val="24"/>
          <w:szCs w:val="24"/>
        </w:rPr>
        <w:t>将按招租文件的规定履行合同责任和义务。</w:t>
      </w:r>
    </w:p>
    <w:p>
      <w:pPr>
        <w:pageBreakBefore w:val="0"/>
        <w:kinsoku/>
        <w:overflowPunct/>
        <w:topLinePunct w:val="0"/>
        <w:autoSpaceDE/>
        <w:autoSpaceDN/>
        <w:bidi w:val="0"/>
        <w:spacing w:line="56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4、竞租</w:t>
      </w:r>
      <w:r>
        <w:rPr>
          <w:rFonts w:hint="eastAsia" w:ascii="仿宋" w:hAnsi="仿宋" w:eastAsia="仿宋" w:cs="仿宋"/>
          <w:color w:val="000000"/>
          <w:sz w:val="24"/>
          <w:szCs w:val="24"/>
          <w:lang w:eastAsia="zh-CN"/>
        </w:rPr>
        <w:t>人</w:t>
      </w:r>
      <w:r>
        <w:rPr>
          <w:rFonts w:hint="eastAsia" w:ascii="仿宋" w:hAnsi="仿宋" w:eastAsia="仿宋" w:cs="仿宋"/>
          <w:color w:val="000000"/>
          <w:sz w:val="24"/>
          <w:szCs w:val="24"/>
        </w:rPr>
        <w:t>同意按照招租</w:t>
      </w:r>
      <w:r>
        <w:rPr>
          <w:rFonts w:hint="eastAsia" w:ascii="仿宋" w:hAnsi="仿宋" w:eastAsia="仿宋" w:cs="仿宋"/>
          <w:color w:val="000000"/>
          <w:sz w:val="24"/>
          <w:szCs w:val="24"/>
          <w:lang w:eastAsia="zh-CN"/>
        </w:rPr>
        <w:t>人</w:t>
      </w:r>
      <w:r>
        <w:rPr>
          <w:rFonts w:hint="eastAsia" w:ascii="仿宋" w:hAnsi="仿宋" w:eastAsia="仿宋" w:cs="仿宋"/>
          <w:color w:val="000000"/>
          <w:sz w:val="24"/>
          <w:szCs w:val="24"/>
        </w:rPr>
        <w:t>要求提供与其竞租有关的一切数据或资料，完全理解贵方不一定要接受最高的报价或收到的任何竞租。</w:t>
      </w:r>
    </w:p>
    <w:p>
      <w:pPr>
        <w:pageBreakBefore w:val="0"/>
        <w:kinsoku/>
        <w:overflowPunct/>
        <w:topLinePunct w:val="0"/>
        <w:autoSpaceDE/>
        <w:autoSpaceDN/>
        <w:bidi w:val="0"/>
        <w:spacing w:line="56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5、与本竞租有关的一切正式往来通讯请寄：</w:t>
      </w:r>
    </w:p>
    <w:p>
      <w:pPr>
        <w:pageBreakBefore w:val="0"/>
        <w:kinsoku/>
        <w:overflowPunct/>
        <w:topLinePunct w:val="0"/>
        <w:autoSpaceDE/>
        <w:autoSpaceDN/>
        <w:bidi w:val="0"/>
        <w:spacing w:line="560" w:lineRule="exact"/>
        <w:ind w:firstLine="480" w:firstLineChars="200"/>
        <w:rPr>
          <w:rFonts w:ascii="仿宋" w:hAnsi="仿宋" w:eastAsia="仿宋" w:cs="仿宋"/>
          <w:color w:val="000000"/>
          <w:sz w:val="24"/>
          <w:szCs w:val="24"/>
        </w:rPr>
      </w:pPr>
    </w:p>
    <w:p>
      <w:pPr>
        <w:pStyle w:val="2"/>
        <w:pageBreakBefore w:val="0"/>
        <w:kinsoku/>
        <w:overflowPunct/>
        <w:topLinePunct w:val="0"/>
        <w:autoSpaceDE/>
        <w:autoSpaceDN/>
        <w:bidi w:val="0"/>
        <w:spacing w:line="560" w:lineRule="exact"/>
      </w:pPr>
    </w:p>
    <w:p>
      <w:pPr>
        <w:pageBreakBefore w:val="0"/>
        <w:kinsoku/>
        <w:overflowPunct/>
        <w:topLinePunct w:val="0"/>
        <w:autoSpaceDE/>
        <w:autoSpaceDN/>
        <w:bidi w:val="0"/>
        <w:spacing w:line="560" w:lineRule="exact"/>
        <w:ind w:left="2551" w:leftChars="1215"/>
        <w:rPr>
          <w:rFonts w:ascii="仿宋" w:hAnsi="仿宋" w:eastAsia="仿宋" w:cs="仿宋"/>
          <w:color w:val="000000"/>
          <w:sz w:val="24"/>
          <w:szCs w:val="24"/>
        </w:rPr>
      </w:pPr>
      <w:r>
        <w:rPr>
          <w:rFonts w:hint="eastAsia" w:ascii="仿宋" w:hAnsi="仿宋" w:eastAsia="仿宋" w:cs="仿宋"/>
          <w:color w:val="000000"/>
          <w:sz w:val="24"/>
          <w:szCs w:val="24"/>
        </w:rPr>
        <w:t xml:space="preserve">      竞租</w:t>
      </w:r>
      <w:r>
        <w:rPr>
          <w:rFonts w:hint="eastAsia" w:ascii="仿宋" w:hAnsi="仿宋" w:eastAsia="仿宋" w:cs="仿宋"/>
          <w:color w:val="000000"/>
          <w:sz w:val="24"/>
          <w:szCs w:val="24"/>
          <w:lang w:eastAsia="zh-CN"/>
        </w:rPr>
        <w:t>人</w:t>
      </w:r>
      <w:r>
        <w:rPr>
          <w:rFonts w:hint="eastAsia" w:ascii="仿宋" w:hAnsi="仿宋" w:eastAsia="仿宋" w:cs="仿宋"/>
          <w:color w:val="000000"/>
          <w:sz w:val="24"/>
          <w:szCs w:val="24"/>
        </w:rPr>
        <w:t>（全称并加盖公章）：</w:t>
      </w:r>
      <w:r>
        <w:rPr>
          <w:rFonts w:hint="eastAsia" w:ascii="仿宋" w:hAnsi="仿宋" w:eastAsia="仿宋" w:cs="仿宋"/>
          <w:color w:val="000000"/>
          <w:sz w:val="24"/>
          <w:szCs w:val="24"/>
          <w:u w:val="single"/>
        </w:rPr>
        <w:t xml:space="preserve">                       </w:t>
      </w:r>
    </w:p>
    <w:p>
      <w:pPr>
        <w:pageBreakBefore w:val="0"/>
        <w:kinsoku/>
        <w:overflowPunct/>
        <w:topLinePunct w:val="0"/>
        <w:autoSpaceDE/>
        <w:autoSpaceDN/>
        <w:bidi w:val="0"/>
        <w:spacing w:line="560" w:lineRule="exact"/>
        <w:ind w:left="2551" w:leftChars="1215"/>
        <w:rPr>
          <w:rFonts w:ascii="仿宋" w:hAnsi="仿宋" w:eastAsia="仿宋" w:cs="仿宋"/>
          <w:color w:val="000000"/>
          <w:sz w:val="24"/>
          <w:szCs w:val="24"/>
          <w:u w:val="single"/>
        </w:rPr>
      </w:pPr>
      <w:r>
        <w:rPr>
          <w:rFonts w:hint="eastAsia" w:ascii="仿宋" w:hAnsi="仿宋" w:eastAsia="仿宋" w:cs="仿宋"/>
          <w:color w:val="000000"/>
          <w:sz w:val="24"/>
          <w:szCs w:val="24"/>
        </w:rPr>
        <w:t xml:space="preserve">      竞租</w:t>
      </w:r>
      <w:r>
        <w:rPr>
          <w:rFonts w:hint="eastAsia" w:ascii="仿宋" w:hAnsi="仿宋" w:eastAsia="仿宋" w:cs="仿宋"/>
          <w:color w:val="000000"/>
          <w:sz w:val="24"/>
          <w:szCs w:val="24"/>
          <w:lang w:eastAsia="zh-CN"/>
        </w:rPr>
        <w:t>人</w:t>
      </w:r>
      <w:r>
        <w:rPr>
          <w:rFonts w:hint="eastAsia" w:ascii="仿宋" w:hAnsi="仿宋" w:eastAsia="仿宋" w:cs="仿宋"/>
          <w:color w:val="000000"/>
          <w:sz w:val="24"/>
          <w:szCs w:val="24"/>
        </w:rPr>
        <w:t xml:space="preserve">代表签字： </w:t>
      </w:r>
      <w:r>
        <w:rPr>
          <w:rFonts w:hint="eastAsia" w:ascii="仿宋" w:hAnsi="仿宋" w:eastAsia="仿宋" w:cs="仿宋"/>
          <w:color w:val="000000"/>
          <w:sz w:val="24"/>
          <w:szCs w:val="24"/>
          <w:u w:val="single"/>
        </w:rPr>
        <w:t xml:space="preserve">                </w:t>
      </w:r>
    </w:p>
    <w:p>
      <w:pPr>
        <w:pageBreakBefore w:val="0"/>
        <w:kinsoku/>
        <w:overflowPunct/>
        <w:topLinePunct w:val="0"/>
        <w:autoSpaceDE/>
        <w:autoSpaceDN/>
        <w:bidi w:val="0"/>
        <w:spacing w:line="560" w:lineRule="exact"/>
        <w:ind w:left="2551" w:leftChars="1215"/>
        <w:rPr>
          <w:rFonts w:ascii="仿宋" w:hAnsi="仿宋" w:eastAsia="仿宋" w:cs="仿宋"/>
          <w:color w:val="000000"/>
          <w:sz w:val="24"/>
          <w:szCs w:val="24"/>
          <w:u w:val="single"/>
        </w:rPr>
      </w:pPr>
      <w:r>
        <w:rPr>
          <w:rFonts w:hint="eastAsia" w:ascii="仿宋" w:hAnsi="仿宋" w:eastAsia="仿宋" w:cs="仿宋"/>
          <w:color w:val="000000"/>
          <w:sz w:val="24"/>
          <w:szCs w:val="24"/>
        </w:rPr>
        <w:t xml:space="preserve">      电话：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传真： </w:t>
      </w:r>
      <w:r>
        <w:rPr>
          <w:rFonts w:hint="eastAsia" w:ascii="仿宋" w:hAnsi="仿宋" w:eastAsia="仿宋" w:cs="仿宋"/>
          <w:color w:val="000000"/>
          <w:sz w:val="24"/>
          <w:szCs w:val="24"/>
          <w:u w:val="single"/>
        </w:rPr>
        <w:t xml:space="preserve">                 </w:t>
      </w:r>
    </w:p>
    <w:p>
      <w:pPr>
        <w:pageBreakBefore w:val="0"/>
        <w:kinsoku/>
        <w:overflowPunct/>
        <w:topLinePunct w:val="0"/>
        <w:autoSpaceDE/>
        <w:autoSpaceDN/>
        <w:bidi w:val="0"/>
        <w:spacing w:line="560" w:lineRule="exact"/>
        <w:ind w:left="2551" w:leftChars="1215"/>
        <w:rPr>
          <w:rFonts w:ascii="仿宋" w:hAnsi="仿宋" w:eastAsia="仿宋" w:cs="仿宋"/>
          <w:color w:val="000000"/>
          <w:sz w:val="24"/>
          <w:szCs w:val="24"/>
          <w:u w:val="single"/>
        </w:rPr>
      </w:pPr>
      <w:r>
        <w:rPr>
          <w:rFonts w:hint="eastAsia" w:ascii="仿宋" w:hAnsi="仿宋" w:eastAsia="仿宋" w:cs="仿宋"/>
          <w:color w:val="000000"/>
          <w:sz w:val="24"/>
          <w:szCs w:val="24"/>
        </w:rPr>
        <w:t xml:space="preserve">      地址：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邮编： </w:t>
      </w:r>
      <w:r>
        <w:rPr>
          <w:rFonts w:hint="eastAsia" w:ascii="仿宋" w:hAnsi="仿宋" w:eastAsia="仿宋" w:cs="仿宋"/>
          <w:color w:val="000000"/>
          <w:sz w:val="24"/>
          <w:szCs w:val="24"/>
          <w:u w:val="single"/>
        </w:rPr>
        <w:t xml:space="preserve">                 </w:t>
      </w:r>
    </w:p>
    <w:p>
      <w:pPr>
        <w:pageBreakBefore w:val="0"/>
        <w:kinsoku/>
        <w:overflowPunct/>
        <w:topLinePunct w:val="0"/>
        <w:autoSpaceDE/>
        <w:autoSpaceDN/>
        <w:bidi w:val="0"/>
        <w:spacing w:line="560" w:lineRule="exact"/>
        <w:jc w:val="center"/>
        <w:rPr>
          <w:rFonts w:ascii="仿宋" w:hAnsi="仿宋" w:eastAsia="仿宋" w:cs="仿宋"/>
          <w:b/>
          <w:color w:val="000000"/>
          <w:sz w:val="24"/>
          <w:szCs w:val="24"/>
        </w:rPr>
      </w:pP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日  期：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年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月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w:t>
      </w:r>
    </w:p>
    <w:p>
      <w:pPr>
        <w:pageBreakBefore w:val="0"/>
        <w:kinsoku/>
        <w:overflowPunct/>
        <w:topLinePunct w:val="0"/>
        <w:autoSpaceDE/>
        <w:autoSpaceDN/>
        <w:bidi w:val="0"/>
        <w:spacing w:line="560" w:lineRule="exact"/>
        <w:jc w:val="left"/>
        <w:rPr>
          <w:rFonts w:ascii="仿宋" w:hAnsi="仿宋" w:eastAsia="仿宋" w:cs="仿宋"/>
          <w:b/>
          <w:color w:val="000000"/>
          <w:sz w:val="32"/>
          <w:szCs w:val="32"/>
        </w:rPr>
        <w:sectPr>
          <w:pgSz w:w="11907" w:h="16840"/>
          <w:pgMar w:top="1361" w:right="1021" w:bottom="1247" w:left="1021" w:header="737" w:footer="992" w:gutter="0"/>
          <w:cols w:space="720" w:num="1"/>
          <w:docGrid w:linePitch="286" w:charSpace="0"/>
        </w:sectPr>
      </w:pPr>
    </w:p>
    <w:p>
      <w:pPr>
        <w:pageBreakBefore w:val="0"/>
        <w:kinsoku/>
        <w:overflowPunct/>
        <w:topLinePunct w:val="0"/>
        <w:autoSpaceDE/>
        <w:autoSpaceDN/>
        <w:bidi w:val="0"/>
        <w:spacing w:line="560" w:lineRule="exact"/>
        <w:jc w:val="left"/>
        <w:rPr>
          <w:rFonts w:ascii="仿宋" w:hAnsi="仿宋" w:eastAsia="仿宋" w:cs="仿宋"/>
          <w:b/>
          <w:color w:val="000000"/>
          <w:sz w:val="32"/>
          <w:szCs w:val="32"/>
        </w:rPr>
      </w:pPr>
      <w:r>
        <w:rPr>
          <w:rFonts w:hint="eastAsia" w:ascii="仿宋" w:hAnsi="仿宋" w:eastAsia="仿宋" w:cs="仿宋"/>
          <w:b/>
          <w:color w:val="000000"/>
          <w:sz w:val="32"/>
          <w:szCs w:val="32"/>
        </w:rPr>
        <w:t>附表2、</w:t>
      </w:r>
    </w:p>
    <w:p>
      <w:pPr>
        <w:pageBreakBefore w:val="0"/>
        <w:kinsoku/>
        <w:overflowPunct/>
        <w:topLinePunct w:val="0"/>
        <w:autoSpaceDE/>
        <w:autoSpaceDN/>
        <w:bidi w:val="0"/>
        <w:spacing w:line="560" w:lineRule="exact"/>
        <w:jc w:val="left"/>
        <w:rPr>
          <w:rFonts w:ascii="仿宋" w:hAnsi="仿宋" w:eastAsia="仿宋" w:cs="仿宋"/>
          <w:b/>
          <w:color w:val="000000"/>
          <w:sz w:val="32"/>
          <w:szCs w:val="32"/>
        </w:rPr>
      </w:pPr>
    </w:p>
    <w:p>
      <w:pPr>
        <w:spacing w:line="360" w:lineRule="auto"/>
        <w:jc w:val="center"/>
        <w:rPr>
          <w:rFonts w:ascii="仿宋" w:hAnsi="仿宋" w:eastAsia="仿宋" w:cs="仿宋"/>
          <w:b/>
          <w:color w:val="000000"/>
          <w:sz w:val="72"/>
        </w:rPr>
      </w:pPr>
      <w:r>
        <w:rPr>
          <w:rFonts w:hint="eastAsia" w:ascii="仿宋" w:hAnsi="仿宋" w:eastAsia="仿宋" w:cs="仿宋"/>
          <w:b/>
          <w:color w:val="000000"/>
          <w:sz w:val="72"/>
        </w:rPr>
        <w:t>竞  租  文  件</w:t>
      </w:r>
    </w:p>
    <w:p>
      <w:pPr>
        <w:pageBreakBefore w:val="0"/>
        <w:kinsoku/>
        <w:overflowPunct/>
        <w:topLinePunct w:val="0"/>
        <w:autoSpaceDE/>
        <w:autoSpaceDN/>
        <w:bidi w:val="0"/>
        <w:spacing w:line="560" w:lineRule="exact"/>
        <w:jc w:val="center"/>
        <w:rPr>
          <w:rFonts w:ascii="仿宋" w:hAnsi="仿宋" w:eastAsia="仿宋" w:cs="仿宋"/>
          <w:b/>
          <w:color w:val="000000"/>
          <w:sz w:val="36"/>
        </w:rPr>
      </w:pPr>
    </w:p>
    <w:p>
      <w:pPr>
        <w:pageBreakBefore w:val="0"/>
        <w:kinsoku/>
        <w:overflowPunct/>
        <w:topLinePunct w:val="0"/>
        <w:autoSpaceDE/>
        <w:autoSpaceDN/>
        <w:bidi w:val="0"/>
        <w:spacing w:line="560" w:lineRule="exact"/>
        <w:jc w:val="center"/>
        <w:rPr>
          <w:rFonts w:ascii="仿宋" w:hAnsi="仿宋" w:eastAsia="仿宋" w:cs="仿宋"/>
          <w:b/>
          <w:color w:val="000000"/>
          <w:sz w:val="36"/>
        </w:rPr>
      </w:pPr>
    </w:p>
    <w:p>
      <w:pPr>
        <w:pageBreakBefore w:val="0"/>
        <w:kinsoku/>
        <w:overflowPunct/>
        <w:topLinePunct w:val="0"/>
        <w:autoSpaceDE/>
        <w:autoSpaceDN/>
        <w:bidi w:val="0"/>
        <w:spacing w:line="560" w:lineRule="exact"/>
        <w:jc w:val="center"/>
        <w:rPr>
          <w:rFonts w:ascii="仿宋" w:hAnsi="仿宋" w:eastAsia="仿宋" w:cs="仿宋"/>
          <w:b/>
          <w:color w:val="000000"/>
          <w:sz w:val="36"/>
        </w:rPr>
      </w:pPr>
    </w:p>
    <w:p>
      <w:pPr>
        <w:pageBreakBefore w:val="0"/>
        <w:kinsoku/>
        <w:overflowPunct/>
        <w:topLinePunct w:val="0"/>
        <w:autoSpaceDE/>
        <w:autoSpaceDN/>
        <w:bidi w:val="0"/>
        <w:spacing w:line="560" w:lineRule="exact"/>
        <w:ind w:firstLine="1084" w:firstLineChars="300"/>
        <w:rPr>
          <w:rFonts w:ascii="仿宋" w:hAnsi="仿宋" w:eastAsia="仿宋" w:cs="仿宋"/>
          <w:b/>
          <w:color w:val="000000"/>
          <w:sz w:val="36"/>
        </w:rPr>
      </w:pPr>
      <w:r>
        <w:rPr>
          <w:rFonts w:hint="eastAsia" w:ascii="仿宋" w:hAnsi="仿宋" w:eastAsia="仿宋" w:cs="仿宋"/>
          <w:b/>
          <w:color w:val="000000"/>
          <w:sz w:val="36"/>
        </w:rPr>
        <w:t>项 目 名 称：</w:t>
      </w:r>
      <w:r>
        <w:rPr>
          <w:rFonts w:hint="eastAsia" w:ascii="仿宋" w:hAnsi="仿宋" w:eastAsia="仿宋" w:cs="仿宋"/>
          <w:b/>
          <w:color w:val="000000"/>
          <w:sz w:val="36"/>
          <w:u w:val="single"/>
        </w:rPr>
        <w:t xml:space="preserve">               </w:t>
      </w:r>
    </w:p>
    <w:p>
      <w:pPr>
        <w:pageBreakBefore w:val="0"/>
        <w:kinsoku/>
        <w:overflowPunct/>
        <w:topLinePunct w:val="0"/>
        <w:autoSpaceDE/>
        <w:autoSpaceDN/>
        <w:bidi w:val="0"/>
        <w:spacing w:line="560" w:lineRule="exact"/>
        <w:rPr>
          <w:rFonts w:ascii="仿宋" w:hAnsi="仿宋" w:eastAsia="仿宋" w:cs="仿宋"/>
          <w:b/>
          <w:color w:val="000000"/>
          <w:sz w:val="36"/>
          <w:u w:val="single"/>
        </w:rPr>
      </w:pPr>
      <w:r>
        <w:rPr>
          <w:rFonts w:hint="eastAsia" w:ascii="仿宋" w:hAnsi="仿宋" w:eastAsia="仿宋" w:cs="仿宋"/>
          <w:b/>
          <w:color w:val="000000"/>
          <w:sz w:val="36"/>
        </w:rPr>
        <w:t xml:space="preserve">    </w:t>
      </w:r>
      <w:r>
        <w:rPr>
          <w:rFonts w:hint="eastAsia" w:ascii="仿宋" w:hAnsi="仿宋" w:eastAsia="仿宋" w:cs="仿宋"/>
          <w:b/>
          <w:color w:val="000000"/>
          <w:sz w:val="36"/>
          <w:lang w:val="en-US" w:eastAsia="zh-CN"/>
        </w:rPr>
        <w:t xml:space="preserve">  </w:t>
      </w:r>
      <w:r>
        <w:rPr>
          <w:rFonts w:hint="eastAsia" w:ascii="仿宋" w:hAnsi="仿宋" w:eastAsia="仿宋" w:cs="仿宋"/>
          <w:b/>
          <w:color w:val="000000"/>
          <w:sz w:val="36"/>
        </w:rPr>
        <w:t>竞租</w:t>
      </w:r>
      <w:r>
        <w:rPr>
          <w:rFonts w:hint="eastAsia" w:ascii="仿宋" w:hAnsi="仿宋" w:eastAsia="仿宋" w:cs="仿宋"/>
          <w:b/>
          <w:color w:val="000000"/>
          <w:sz w:val="36"/>
          <w:lang w:val="en-US" w:eastAsia="zh-CN"/>
        </w:rPr>
        <w:t>人</w:t>
      </w:r>
      <w:r>
        <w:rPr>
          <w:rFonts w:hint="eastAsia" w:ascii="仿宋" w:hAnsi="仿宋" w:eastAsia="仿宋" w:cs="仿宋"/>
          <w:b/>
          <w:color w:val="000000"/>
          <w:sz w:val="36"/>
        </w:rPr>
        <w:t>名称 ：</w:t>
      </w:r>
      <w:r>
        <w:rPr>
          <w:rFonts w:hint="eastAsia" w:ascii="仿宋" w:hAnsi="仿宋" w:eastAsia="仿宋" w:cs="仿宋"/>
          <w:b/>
          <w:color w:val="000000"/>
          <w:sz w:val="36"/>
          <w:u w:val="single"/>
        </w:rPr>
        <w:t xml:space="preserve">               </w:t>
      </w:r>
    </w:p>
    <w:p>
      <w:pPr>
        <w:pageBreakBefore w:val="0"/>
        <w:kinsoku/>
        <w:overflowPunct/>
        <w:topLinePunct w:val="0"/>
        <w:autoSpaceDE/>
        <w:autoSpaceDN/>
        <w:bidi w:val="0"/>
        <w:spacing w:line="560" w:lineRule="exact"/>
        <w:rPr>
          <w:rFonts w:ascii="仿宋" w:hAnsi="仿宋" w:eastAsia="仿宋" w:cs="仿宋"/>
          <w:b/>
          <w:color w:val="000000"/>
          <w:sz w:val="36"/>
        </w:rPr>
      </w:pPr>
      <w:r>
        <w:rPr>
          <w:rFonts w:hint="eastAsia" w:ascii="仿宋" w:hAnsi="仿宋" w:eastAsia="仿宋" w:cs="仿宋"/>
          <w:b/>
          <w:color w:val="000000"/>
          <w:sz w:val="36"/>
        </w:rPr>
        <w:t xml:space="preserve">      日      期 ：</w:t>
      </w:r>
      <w:r>
        <w:rPr>
          <w:rFonts w:hint="eastAsia" w:ascii="仿宋" w:hAnsi="仿宋" w:eastAsia="仿宋" w:cs="仿宋"/>
          <w:b/>
          <w:color w:val="000000"/>
          <w:sz w:val="36"/>
          <w:u w:val="single"/>
        </w:rPr>
        <w:t xml:space="preserve">               </w:t>
      </w:r>
    </w:p>
    <w:p>
      <w:pPr>
        <w:pStyle w:val="8"/>
        <w:pageBreakBefore w:val="0"/>
        <w:kinsoku/>
        <w:overflowPunct/>
        <w:topLinePunct w:val="0"/>
        <w:autoSpaceDE/>
        <w:autoSpaceDN/>
        <w:bidi w:val="0"/>
        <w:snapToGrid w:val="0"/>
        <w:spacing w:line="560" w:lineRule="exact"/>
        <w:ind w:firstLine="0"/>
        <w:rPr>
          <w:rFonts w:ascii="仿宋" w:hAnsi="仿宋" w:eastAsia="仿宋" w:cs="仿宋"/>
          <w:b/>
          <w:bCs/>
          <w:color w:val="000000"/>
          <w:sz w:val="36"/>
          <w:szCs w:val="36"/>
        </w:rPr>
        <w:sectPr>
          <w:pgSz w:w="11907" w:h="16840"/>
          <w:pgMar w:top="1361" w:right="1021" w:bottom="1247" w:left="1021" w:header="737" w:footer="992" w:gutter="0"/>
          <w:cols w:space="720" w:num="1"/>
          <w:docGrid w:linePitch="286" w:charSpace="0"/>
        </w:sectPr>
      </w:pPr>
    </w:p>
    <w:p>
      <w:pPr>
        <w:pStyle w:val="8"/>
        <w:pageBreakBefore w:val="0"/>
        <w:kinsoku/>
        <w:overflowPunct/>
        <w:topLinePunct w:val="0"/>
        <w:autoSpaceDE/>
        <w:autoSpaceDN/>
        <w:bidi w:val="0"/>
        <w:snapToGrid w:val="0"/>
        <w:spacing w:line="560" w:lineRule="exact"/>
        <w:ind w:firstLine="0"/>
        <w:rPr>
          <w:rFonts w:ascii="仿宋" w:hAnsi="仿宋" w:eastAsia="仿宋" w:cs="仿宋"/>
          <w:b/>
          <w:bCs/>
          <w:color w:val="000000"/>
          <w:sz w:val="36"/>
          <w:szCs w:val="36"/>
        </w:rPr>
      </w:pPr>
    </w:p>
    <w:p>
      <w:pPr>
        <w:pStyle w:val="8"/>
        <w:pageBreakBefore w:val="0"/>
        <w:kinsoku/>
        <w:overflowPunct/>
        <w:topLinePunct w:val="0"/>
        <w:autoSpaceDE/>
        <w:autoSpaceDN/>
        <w:bidi w:val="0"/>
        <w:snapToGrid w:val="0"/>
        <w:spacing w:line="560" w:lineRule="exact"/>
        <w:ind w:firstLine="0"/>
        <w:jc w:val="center"/>
        <w:rPr>
          <w:rFonts w:ascii="仿宋" w:hAnsi="仿宋" w:eastAsia="仿宋" w:cs="仿宋"/>
          <w:b/>
          <w:bCs/>
          <w:color w:val="000000"/>
          <w:sz w:val="36"/>
          <w:szCs w:val="36"/>
        </w:rPr>
      </w:pPr>
      <w:r>
        <w:rPr>
          <w:rFonts w:hint="eastAsia" w:ascii="仿宋" w:hAnsi="仿宋" w:eastAsia="仿宋" w:cs="仿宋"/>
          <w:b/>
          <w:bCs/>
          <w:color w:val="000000"/>
          <w:sz w:val="36"/>
          <w:szCs w:val="36"/>
        </w:rPr>
        <w:t>目    录</w:t>
      </w:r>
    </w:p>
    <w:p>
      <w:pPr>
        <w:pageBreakBefore w:val="0"/>
        <w:kinsoku/>
        <w:overflowPunct/>
        <w:topLinePunct w:val="0"/>
        <w:autoSpaceDE/>
        <w:autoSpaceDN/>
        <w:bidi w:val="0"/>
        <w:spacing w:line="560" w:lineRule="exact"/>
        <w:rPr>
          <w:rFonts w:ascii="仿宋" w:hAnsi="仿宋" w:eastAsia="仿宋" w:cs="仿宋"/>
          <w:color w:val="000000"/>
          <w:sz w:val="24"/>
        </w:rPr>
      </w:pPr>
    </w:p>
    <w:p>
      <w:pPr>
        <w:pageBreakBefore w:val="0"/>
        <w:kinsoku/>
        <w:overflowPunct/>
        <w:topLinePunct w:val="0"/>
        <w:autoSpaceDE/>
        <w:autoSpaceDN/>
        <w:bidi w:val="0"/>
        <w:spacing w:line="560" w:lineRule="exact"/>
        <w:rPr>
          <w:rFonts w:ascii="仿宋" w:hAnsi="仿宋" w:eastAsia="仿宋" w:cs="仿宋"/>
          <w:color w:val="000000"/>
          <w:sz w:val="24"/>
        </w:rPr>
      </w:pPr>
      <w:r>
        <w:rPr>
          <w:rFonts w:hint="eastAsia" w:ascii="仿宋" w:hAnsi="仿宋" w:eastAsia="仿宋" w:cs="仿宋"/>
          <w:color w:val="000000"/>
          <w:sz w:val="24"/>
        </w:rPr>
        <w:t>1. 竞租报价表</w:t>
      </w:r>
    </w:p>
    <w:p>
      <w:pPr>
        <w:pageBreakBefore w:val="0"/>
        <w:kinsoku/>
        <w:overflowPunct/>
        <w:topLinePunct w:val="0"/>
        <w:autoSpaceDE/>
        <w:autoSpaceDN/>
        <w:bidi w:val="0"/>
        <w:spacing w:line="560" w:lineRule="exact"/>
        <w:rPr>
          <w:rFonts w:ascii="仿宋" w:hAnsi="仿宋" w:eastAsia="仿宋" w:cs="仿宋"/>
          <w:color w:val="000000"/>
          <w:sz w:val="24"/>
        </w:rPr>
      </w:pPr>
      <w:r>
        <w:rPr>
          <w:rFonts w:hint="eastAsia" w:ascii="仿宋" w:hAnsi="仿宋" w:eastAsia="仿宋" w:cs="仿宋"/>
          <w:color w:val="000000"/>
          <w:sz w:val="24"/>
        </w:rPr>
        <w:t>2. 竞租人的资格声明</w:t>
      </w:r>
    </w:p>
    <w:p>
      <w:pPr>
        <w:pageBreakBefore w:val="0"/>
        <w:kinsoku/>
        <w:overflowPunct/>
        <w:topLinePunct w:val="0"/>
        <w:autoSpaceDE/>
        <w:autoSpaceDN/>
        <w:bidi w:val="0"/>
        <w:spacing w:line="560" w:lineRule="exact"/>
        <w:ind w:firstLine="120" w:firstLineChars="50"/>
        <w:rPr>
          <w:rFonts w:ascii="仿宋" w:hAnsi="仿宋" w:eastAsia="仿宋" w:cs="仿宋"/>
          <w:color w:val="000000"/>
          <w:sz w:val="24"/>
        </w:rPr>
      </w:pPr>
      <w:r>
        <w:rPr>
          <w:rFonts w:hint="eastAsia" w:ascii="仿宋" w:hAnsi="仿宋" w:eastAsia="仿宋" w:cs="仿宋"/>
          <w:color w:val="000000"/>
          <w:sz w:val="24"/>
        </w:rPr>
        <w:t>2.1 营业执照、组织机构代码证、</w:t>
      </w:r>
      <w:r>
        <w:rPr>
          <w:rFonts w:hint="eastAsia" w:ascii="仿宋" w:hAnsi="仿宋" w:eastAsia="仿宋"/>
          <w:color w:val="000000"/>
          <w:sz w:val="24"/>
          <w:szCs w:val="24"/>
        </w:rPr>
        <w:t>税务登记证、开户许可证</w:t>
      </w:r>
      <w:r>
        <w:rPr>
          <w:rFonts w:hint="eastAsia" w:ascii="仿宋" w:hAnsi="仿宋" w:eastAsia="仿宋" w:cs="仿宋"/>
          <w:color w:val="000000"/>
          <w:sz w:val="24"/>
        </w:rPr>
        <w:t>及其他资质证书承诺函（非法人组织可不提供）</w:t>
      </w:r>
    </w:p>
    <w:p>
      <w:pPr>
        <w:pageBreakBefore w:val="0"/>
        <w:kinsoku/>
        <w:overflowPunct/>
        <w:topLinePunct w:val="0"/>
        <w:autoSpaceDE/>
        <w:autoSpaceDN/>
        <w:bidi w:val="0"/>
        <w:spacing w:line="560" w:lineRule="exact"/>
        <w:ind w:firstLine="120" w:firstLineChars="50"/>
        <w:rPr>
          <w:rFonts w:ascii="仿宋" w:hAnsi="仿宋" w:eastAsia="仿宋" w:cs="仿宋"/>
          <w:color w:val="000000"/>
          <w:sz w:val="24"/>
        </w:rPr>
      </w:pPr>
      <w:r>
        <w:rPr>
          <w:rFonts w:hint="eastAsia" w:ascii="仿宋" w:hAnsi="仿宋" w:eastAsia="仿宋" w:cs="仿宋"/>
          <w:color w:val="000000"/>
          <w:sz w:val="24"/>
        </w:rPr>
        <w:t>2.2 法定代表人授权书（非法人组织可不提供）</w:t>
      </w:r>
    </w:p>
    <w:p>
      <w:pPr>
        <w:pageBreakBefore w:val="0"/>
        <w:kinsoku/>
        <w:overflowPunct/>
        <w:topLinePunct w:val="0"/>
        <w:autoSpaceDE/>
        <w:autoSpaceDN/>
        <w:bidi w:val="0"/>
        <w:spacing w:line="560" w:lineRule="exact"/>
        <w:ind w:firstLine="120" w:firstLineChars="50"/>
        <w:rPr>
          <w:rFonts w:ascii="仿宋" w:hAnsi="仿宋" w:eastAsia="仿宋" w:cs="仿宋"/>
          <w:color w:val="000000"/>
          <w:sz w:val="24"/>
        </w:rPr>
      </w:pPr>
      <w:r>
        <w:rPr>
          <w:rFonts w:hint="eastAsia" w:ascii="仿宋" w:hAnsi="仿宋" w:eastAsia="仿宋" w:cs="仿宋"/>
          <w:color w:val="000000"/>
          <w:sz w:val="24"/>
        </w:rPr>
        <w:t>2.3 竞租人代表身份证有效复印件（正反面）</w:t>
      </w:r>
    </w:p>
    <w:p>
      <w:pPr>
        <w:pageBreakBefore w:val="0"/>
        <w:kinsoku/>
        <w:overflowPunct/>
        <w:topLinePunct w:val="0"/>
        <w:autoSpaceDE/>
        <w:autoSpaceDN/>
        <w:bidi w:val="0"/>
        <w:spacing w:line="560" w:lineRule="exact"/>
        <w:ind w:firstLine="120" w:firstLineChars="50"/>
        <w:rPr>
          <w:rFonts w:ascii="仿宋" w:hAnsi="仿宋" w:eastAsia="仿宋" w:cs="仿宋"/>
          <w:color w:val="000000"/>
          <w:sz w:val="24"/>
        </w:rPr>
      </w:pPr>
      <w:r>
        <w:rPr>
          <w:rFonts w:hint="eastAsia" w:ascii="仿宋" w:hAnsi="仿宋" w:eastAsia="仿宋" w:cs="仿宋"/>
          <w:color w:val="000000"/>
          <w:sz w:val="24"/>
        </w:rPr>
        <w:t>2.4 竞租保证金缴纳凭证</w:t>
      </w:r>
    </w:p>
    <w:p>
      <w:pPr>
        <w:pageBreakBefore w:val="0"/>
        <w:kinsoku/>
        <w:overflowPunct/>
        <w:topLinePunct w:val="0"/>
        <w:autoSpaceDE/>
        <w:autoSpaceDN/>
        <w:bidi w:val="0"/>
        <w:spacing w:line="560" w:lineRule="exact"/>
        <w:ind w:firstLine="120" w:firstLineChars="50"/>
        <w:rPr>
          <w:rFonts w:ascii="仿宋" w:hAnsi="仿宋" w:eastAsia="仿宋" w:cs="仿宋"/>
          <w:color w:val="000000"/>
          <w:sz w:val="24"/>
        </w:rPr>
      </w:pPr>
      <w:r>
        <w:rPr>
          <w:rFonts w:hint="eastAsia" w:ascii="仿宋" w:hAnsi="仿宋" w:eastAsia="仿宋" w:cs="仿宋"/>
          <w:color w:val="000000"/>
          <w:sz w:val="24"/>
        </w:rPr>
        <w:t>2.5承诺函</w:t>
      </w:r>
    </w:p>
    <w:p>
      <w:pPr>
        <w:pageBreakBefore w:val="0"/>
        <w:kinsoku/>
        <w:overflowPunct/>
        <w:topLinePunct w:val="0"/>
        <w:autoSpaceDE/>
        <w:autoSpaceDN/>
        <w:bidi w:val="0"/>
        <w:spacing w:line="560" w:lineRule="exact"/>
        <w:ind w:firstLine="120" w:firstLineChars="50"/>
        <w:rPr>
          <w:rFonts w:ascii="仿宋" w:hAnsi="仿宋" w:eastAsia="仿宋" w:cs="仿宋"/>
          <w:color w:val="000000"/>
          <w:sz w:val="24"/>
        </w:rPr>
      </w:pPr>
      <w:r>
        <w:rPr>
          <w:rFonts w:hint="eastAsia" w:ascii="仿宋" w:hAnsi="仿宋" w:eastAsia="仿宋" w:cs="仿宋"/>
          <w:color w:val="000000"/>
          <w:sz w:val="24"/>
        </w:rPr>
        <w:t>2.6最近一年的财务报表（资产负债表、利润表、现金流量表）或银行出具的资信证明或财力证明承诺函</w:t>
      </w:r>
    </w:p>
    <w:p>
      <w:pPr>
        <w:pageBreakBefore w:val="0"/>
        <w:kinsoku/>
        <w:overflowPunct/>
        <w:topLinePunct w:val="0"/>
        <w:autoSpaceDE/>
        <w:autoSpaceDN/>
        <w:bidi w:val="0"/>
        <w:spacing w:line="560" w:lineRule="exact"/>
        <w:ind w:firstLine="120" w:firstLineChars="50"/>
        <w:rPr>
          <w:rFonts w:ascii="仿宋" w:hAnsi="仿宋" w:eastAsia="仿宋" w:cs="仿宋"/>
          <w:color w:val="000000"/>
          <w:sz w:val="24"/>
        </w:rPr>
      </w:pPr>
      <w:r>
        <w:rPr>
          <w:rFonts w:hint="eastAsia" w:ascii="仿宋" w:hAnsi="仿宋" w:eastAsia="仿宋" w:cs="仿宋"/>
          <w:color w:val="000000"/>
          <w:sz w:val="24"/>
        </w:rPr>
        <w:t>2.</w:t>
      </w:r>
      <w:r>
        <w:rPr>
          <w:rFonts w:hint="eastAsia" w:ascii="仿宋" w:hAnsi="仿宋" w:eastAsia="仿宋" w:cs="仿宋"/>
          <w:color w:val="000000"/>
          <w:sz w:val="24"/>
          <w:lang w:val="en-US" w:eastAsia="zh-CN"/>
        </w:rPr>
        <w:t>7</w:t>
      </w:r>
      <w:r>
        <w:rPr>
          <w:rFonts w:hint="eastAsia" w:ascii="仿宋" w:hAnsi="仿宋" w:eastAsia="仿宋" w:cs="仿宋"/>
          <w:color w:val="000000"/>
          <w:sz w:val="24"/>
        </w:rPr>
        <w:t>拒绝联合体竞租承诺函</w:t>
      </w:r>
    </w:p>
    <w:p>
      <w:pPr>
        <w:pageBreakBefore w:val="0"/>
        <w:kinsoku/>
        <w:overflowPunct/>
        <w:topLinePunct w:val="0"/>
        <w:autoSpaceDE/>
        <w:autoSpaceDN/>
        <w:bidi w:val="0"/>
        <w:spacing w:line="560" w:lineRule="exact"/>
        <w:rPr>
          <w:rFonts w:ascii="仿宋" w:hAnsi="仿宋" w:eastAsia="仿宋" w:cs="仿宋"/>
          <w:color w:val="000000"/>
          <w:sz w:val="24"/>
        </w:rPr>
      </w:pPr>
      <w:r>
        <w:rPr>
          <w:rFonts w:hint="eastAsia" w:ascii="仿宋" w:hAnsi="仿宋" w:eastAsia="仿宋" w:cs="仿宋"/>
          <w:color w:val="000000"/>
          <w:sz w:val="24"/>
        </w:rPr>
        <w:t>3. ※条款响应承诺函</w:t>
      </w:r>
    </w:p>
    <w:p>
      <w:pPr>
        <w:pageBreakBefore w:val="0"/>
        <w:kinsoku/>
        <w:overflowPunct/>
        <w:topLinePunct w:val="0"/>
        <w:autoSpaceDE/>
        <w:autoSpaceDN/>
        <w:bidi w:val="0"/>
        <w:spacing w:line="560" w:lineRule="exact"/>
        <w:rPr>
          <w:rFonts w:ascii="仿宋" w:hAnsi="仿宋" w:eastAsia="仿宋" w:cs="仿宋"/>
          <w:color w:val="000000"/>
          <w:sz w:val="24"/>
        </w:rPr>
      </w:pPr>
      <w:r>
        <w:rPr>
          <w:rFonts w:hint="eastAsia" w:ascii="仿宋" w:hAnsi="仿宋" w:eastAsia="仿宋" w:cs="仿宋"/>
          <w:color w:val="000000"/>
          <w:sz w:val="24"/>
        </w:rPr>
        <w:t>4. 竞租</w:t>
      </w:r>
      <w:r>
        <w:rPr>
          <w:rFonts w:hint="eastAsia" w:ascii="仿宋" w:hAnsi="仿宋" w:eastAsia="仿宋" w:cs="仿宋"/>
          <w:color w:val="000000"/>
          <w:sz w:val="24"/>
          <w:lang w:val="en-US" w:eastAsia="zh-CN"/>
        </w:rPr>
        <w:t>人</w:t>
      </w:r>
      <w:r>
        <w:rPr>
          <w:rFonts w:hint="eastAsia" w:ascii="仿宋" w:hAnsi="仿宋" w:eastAsia="仿宋" w:cs="仿宋"/>
          <w:color w:val="000000"/>
          <w:sz w:val="24"/>
        </w:rPr>
        <w:t>提交的其他资料。</w:t>
      </w:r>
    </w:p>
    <w:p>
      <w:pPr>
        <w:pageBreakBefore w:val="0"/>
        <w:kinsoku/>
        <w:overflowPunct/>
        <w:topLinePunct w:val="0"/>
        <w:autoSpaceDE/>
        <w:autoSpaceDN/>
        <w:bidi w:val="0"/>
        <w:spacing w:line="560" w:lineRule="exact"/>
        <w:rPr>
          <w:rFonts w:ascii="仿宋" w:hAnsi="仿宋" w:eastAsia="仿宋" w:cs="仿宋"/>
          <w:color w:val="000000"/>
          <w:sz w:val="24"/>
        </w:rPr>
      </w:pPr>
    </w:p>
    <w:p>
      <w:pPr>
        <w:pageBreakBefore w:val="0"/>
        <w:kinsoku/>
        <w:overflowPunct/>
        <w:topLinePunct w:val="0"/>
        <w:autoSpaceDE/>
        <w:autoSpaceDN/>
        <w:bidi w:val="0"/>
        <w:spacing w:line="560" w:lineRule="exact"/>
        <w:rPr>
          <w:rFonts w:ascii="仿宋" w:hAnsi="仿宋" w:eastAsia="仿宋" w:cs="仿宋"/>
          <w:color w:val="000000"/>
          <w:sz w:val="24"/>
        </w:rPr>
      </w:pPr>
    </w:p>
    <w:p>
      <w:pPr>
        <w:pageBreakBefore w:val="0"/>
        <w:kinsoku/>
        <w:overflowPunct/>
        <w:topLinePunct w:val="0"/>
        <w:autoSpaceDE/>
        <w:autoSpaceDN/>
        <w:bidi w:val="0"/>
        <w:spacing w:line="560" w:lineRule="exact"/>
        <w:rPr>
          <w:rFonts w:ascii="仿宋" w:hAnsi="仿宋" w:eastAsia="仿宋" w:cs="仿宋"/>
          <w:b/>
          <w:color w:val="000000"/>
          <w:sz w:val="24"/>
        </w:rPr>
      </w:pPr>
      <w:r>
        <w:rPr>
          <w:rFonts w:hint="eastAsia" w:ascii="仿宋" w:hAnsi="仿宋" w:eastAsia="仿宋" w:cs="仿宋"/>
          <w:b/>
          <w:color w:val="000000"/>
          <w:sz w:val="24"/>
        </w:rPr>
        <w:t>说明：上述目录格式仅供参考，竞租人应按竞租文件的实际情况编制目录</w:t>
      </w:r>
    </w:p>
    <w:p>
      <w:pPr>
        <w:pageBreakBefore w:val="0"/>
        <w:kinsoku/>
        <w:overflowPunct/>
        <w:topLinePunct w:val="0"/>
        <w:autoSpaceDE/>
        <w:autoSpaceDN/>
        <w:bidi w:val="0"/>
        <w:spacing w:line="560" w:lineRule="exact"/>
        <w:rPr>
          <w:rFonts w:ascii="仿宋" w:hAnsi="仿宋" w:eastAsia="仿宋" w:cs="仿宋"/>
          <w:color w:val="000000"/>
          <w:sz w:val="22"/>
          <w:szCs w:val="22"/>
        </w:rPr>
        <w:sectPr>
          <w:pgSz w:w="11907" w:h="16840"/>
          <w:pgMar w:top="1361" w:right="1021" w:bottom="1247" w:left="1021" w:header="737" w:footer="992" w:gutter="0"/>
          <w:cols w:space="720" w:num="1"/>
          <w:docGrid w:linePitch="286" w:charSpace="0"/>
        </w:sectPr>
      </w:pPr>
    </w:p>
    <w:p>
      <w:pPr>
        <w:pStyle w:val="95"/>
        <w:pageBreakBefore w:val="0"/>
        <w:kinsoku/>
        <w:overflowPunct/>
        <w:topLinePunct w:val="0"/>
        <w:autoSpaceDE/>
        <w:autoSpaceDN/>
        <w:bidi w:val="0"/>
        <w:spacing w:beforeLines="200" w:line="560" w:lineRule="exact"/>
        <w:ind w:firstLine="0" w:firstLineChars="0"/>
        <w:jc w:val="center"/>
        <w:rPr>
          <w:rFonts w:ascii="仿宋" w:hAnsi="仿宋" w:eastAsia="仿宋"/>
          <w:b/>
          <w:color w:val="000000"/>
          <w:sz w:val="36"/>
          <w:szCs w:val="36"/>
        </w:rPr>
      </w:pPr>
      <w:r>
        <w:rPr>
          <w:rFonts w:hint="eastAsia" w:ascii="仿宋" w:hAnsi="仿宋" w:eastAsia="仿宋" w:cs="仿宋"/>
          <w:b/>
          <w:color w:val="000000"/>
          <w:sz w:val="36"/>
          <w:szCs w:val="36"/>
        </w:rPr>
        <w:t>1.竞租报价表</w:t>
      </w:r>
    </w:p>
    <w:p>
      <w:pPr>
        <w:pageBreakBefore w:val="0"/>
        <w:kinsoku/>
        <w:overflowPunct/>
        <w:topLinePunct w:val="0"/>
        <w:autoSpaceDE/>
        <w:autoSpaceDN/>
        <w:bidi w:val="0"/>
        <w:spacing w:line="560" w:lineRule="exact"/>
        <w:rPr>
          <w:rFonts w:ascii="仿宋" w:hAnsi="仿宋" w:eastAsia="仿宋"/>
          <w:color w:val="000000"/>
          <w:sz w:val="24"/>
          <w:szCs w:val="24"/>
        </w:rPr>
      </w:pPr>
      <w:r>
        <w:rPr>
          <w:rFonts w:hint="eastAsia" w:ascii="仿宋" w:hAnsi="仿宋" w:eastAsia="仿宋"/>
          <w:color w:val="000000"/>
          <w:sz w:val="24"/>
          <w:szCs w:val="24"/>
        </w:rPr>
        <w:t>项目名称：</w:t>
      </w:r>
      <w:r>
        <w:rPr>
          <w:rFonts w:ascii="仿宋" w:hAnsi="仿宋" w:eastAsia="仿宋"/>
          <w:color w:val="000000"/>
          <w:sz w:val="24"/>
          <w:szCs w:val="24"/>
        </w:rPr>
        <w:t>厦门儿童公园</w:t>
      </w:r>
      <w:r>
        <w:rPr>
          <w:rFonts w:hint="eastAsia" w:ascii="仿宋" w:hAnsi="仿宋" w:eastAsia="仿宋"/>
          <w:color w:val="000000"/>
          <w:sz w:val="24"/>
          <w:szCs w:val="24"/>
          <w:lang w:val="en-US" w:eastAsia="zh-CN"/>
        </w:rPr>
        <w:t>中门一号</w:t>
      </w:r>
      <w:r>
        <w:rPr>
          <w:rFonts w:ascii="仿宋" w:hAnsi="仿宋" w:eastAsia="仿宋"/>
          <w:color w:val="000000"/>
          <w:sz w:val="24"/>
          <w:szCs w:val="24"/>
        </w:rPr>
        <w:t>店面</w:t>
      </w:r>
      <w:r>
        <w:rPr>
          <w:rFonts w:hint="eastAsia" w:ascii="仿宋" w:hAnsi="仿宋" w:eastAsia="仿宋"/>
          <w:color w:val="000000"/>
          <w:sz w:val="24"/>
          <w:szCs w:val="24"/>
        </w:rPr>
        <w:t xml:space="preserve">                          招租编号：</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970"/>
        <w:gridCol w:w="1230"/>
        <w:gridCol w:w="1575"/>
        <w:gridCol w:w="1740"/>
        <w:gridCol w:w="1692"/>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24" w:type="dxa"/>
            <w:vAlign w:val="center"/>
          </w:tcPr>
          <w:p>
            <w:pPr>
              <w:pStyle w:val="95"/>
              <w:pageBreakBefore w:val="0"/>
              <w:kinsoku/>
              <w:overflowPunct/>
              <w:topLinePunct w:val="0"/>
              <w:autoSpaceDE/>
              <w:autoSpaceDN/>
              <w:bidi w:val="0"/>
              <w:spacing w:line="560" w:lineRule="exact"/>
              <w:ind w:firstLine="0" w:firstLineChars="0"/>
              <w:jc w:val="center"/>
              <w:rPr>
                <w:rFonts w:ascii="仿宋" w:hAnsi="仿宋" w:eastAsia="仿宋"/>
                <w:b/>
                <w:bCs/>
                <w:color w:val="000000"/>
                <w:sz w:val="24"/>
                <w:szCs w:val="24"/>
              </w:rPr>
            </w:pPr>
            <w:r>
              <w:rPr>
                <w:rFonts w:hint="eastAsia" w:ascii="仿宋" w:hAnsi="仿宋" w:eastAsia="仿宋"/>
                <w:b/>
                <w:bCs/>
                <w:color w:val="000000"/>
                <w:sz w:val="24"/>
                <w:szCs w:val="24"/>
              </w:rPr>
              <w:t>序号</w:t>
            </w:r>
          </w:p>
        </w:tc>
        <w:tc>
          <w:tcPr>
            <w:tcW w:w="1970" w:type="dxa"/>
            <w:vAlign w:val="center"/>
          </w:tcPr>
          <w:p>
            <w:pPr>
              <w:pStyle w:val="95"/>
              <w:pageBreakBefore w:val="0"/>
              <w:kinsoku/>
              <w:overflowPunct/>
              <w:topLinePunct w:val="0"/>
              <w:autoSpaceDE/>
              <w:autoSpaceDN/>
              <w:bidi w:val="0"/>
              <w:spacing w:line="560" w:lineRule="exact"/>
              <w:ind w:firstLine="0" w:firstLineChars="0"/>
              <w:jc w:val="center"/>
              <w:rPr>
                <w:rFonts w:ascii="仿宋" w:hAnsi="仿宋" w:eastAsia="仿宋"/>
                <w:b/>
                <w:bCs/>
                <w:color w:val="000000"/>
                <w:sz w:val="24"/>
                <w:szCs w:val="24"/>
              </w:rPr>
            </w:pPr>
            <w:r>
              <w:rPr>
                <w:rFonts w:hint="eastAsia" w:ascii="仿宋" w:hAnsi="仿宋" w:eastAsia="仿宋"/>
                <w:b/>
                <w:bCs/>
                <w:color w:val="000000"/>
                <w:sz w:val="24"/>
                <w:szCs w:val="24"/>
              </w:rPr>
              <w:t>店铺</w:t>
            </w:r>
          </w:p>
        </w:tc>
        <w:tc>
          <w:tcPr>
            <w:tcW w:w="1230" w:type="dxa"/>
            <w:vAlign w:val="center"/>
          </w:tcPr>
          <w:p>
            <w:pPr>
              <w:pStyle w:val="95"/>
              <w:pageBreakBefore w:val="0"/>
              <w:kinsoku/>
              <w:overflowPunct/>
              <w:topLinePunct w:val="0"/>
              <w:autoSpaceDE/>
              <w:autoSpaceDN/>
              <w:bidi w:val="0"/>
              <w:spacing w:line="560" w:lineRule="exact"/>
              <w:ind w:firstLine="0" w:firstLineChars="0"/>
              <w:jc w:val="center"/>
              <w:rPr>
                <w:rFonts w:ascii="仿宋" w:hAnsi="仿宋" w:eastAsia="仿宋"/>
                <w:b/>
                <w:bCs/>
                <w:color w:val="000000"/>
                <w:sz w:val="24"/>
                <w:szCs w:val="24"/>
              </w:rPr>
            </w:pPr>
            <w:r>
              <w:rPr>
                <w:rFonts w:hint="eastAsia" w:ascii="仿宋" w:hAnsi="仿宋" w:eastAsia="仿宋"/>
                <w:b/>
                <w:bCs/>
                <w:color w:val="000000"/>
                <w:sz w:val="24"/>
                <w:szCs w:val="24"/>
              </w:rPr>
              <w:t>面积（㎡）</w:t>
            </w:r>
          </w:p>
        </w:tc>
        <w:tc>
          <w:tcPr>
            <w:tcW w:w="1575" w:type="dxa"/>
            <w:vAlign w:val="center"/>
          </w:tcPr>
          <w:p>
            <w:pPr>
              <w:pStyle w:val="95"/>
              <w:pageBreakBefore w:val="0"/>
              <w:kinsoku/>
              <w:overflowPunct/>
              <w:topLinePunct w:val="0"/>
              <w:autoSpaceDE/>
              <w:autoSpaceDN/>
              <w:bidi w:val="0"/>
              <w:spacing w:line="560" w:lineRule="exact"/>
              <w:ind w:firstLine="0" w:firstLineChars="0"/>
              <w:jc w:val="center"/>
              <w:rPr>
                <w:rFonts w:hint="eastAsia" w:ascii="仿宋" w:hAnsi="仿宋" w:eastAsia="仿宋"/>
                <w:b/>
                <w:bCs/>
                <w:color w:val="000000"/>
                <w:sz w:val="24"/>
                <w:szCs w:val="24"/>
              </w:rPr>
            </w:pPr>
            <w:r>
              <w:rPr>
                <w:rFonts w:hint="eastAsia" w:ascii="仿宋" w:hAnsi="仿宋" w:eastAsia="仿宋"/>
                <w:b/>
                <w:bCs/>
                <w:color w:val="000000"/>
                <w:sz w:val="24"/>
                <w:szCs w:val="24"/>
              </w:rPr>
              <w:t>竞租报价</w:t>
            </w:r>
          </w:p>
          <w:p>
            <w:pPr>
              <w:pStyle w:val="95"/>
              <w:pageBreakBefore w:val="0"/>
              <w:kinsoku/>
              <w:overflowPunct/>
              <w:topLinePunct w:val="0"/>
              <w:autoSpaceDE/>
              <w:autoSpaceDN/>
              <w:bidi w:val="0"/>
              <w:spacing w:line="560" w:lineRule="exact"/>
              <w:ind w:firstLine="0" w:firstLineChars="0"/>
              <w:jc w:val="center"/>
              <w:rPr>
                <w:rFonts w:ascii="仿宋" w:hAnsi="仿宋" w:eastAsia="仿宋"/>
                <w:b/>
                <w:bCs/>
                <w:color w:val="000000"/>
                <w:sz w:val="24"/>
                <w:szCs w:val="24"/>
              </w:rPr>
            </w:pPr>
            <w:r>
              <w:rPr>
                <w:rFonts w:hint="eastAsia" w:ascii="仿宋" w:hAnsi="仿宋" w:eastAsia="仿宋"/>
                <w:sz w:val="24"/>
                <w:szCs w:val="24"/>
              </w:rPr>
              <w:t>（元/月）</w:t>
            </w:r>
          </w:p>
        </w:tc>
        <w:tc>
          <w:tcPr>
            <w:tcW w:w="1740" w:type="dxa"/>
            <w:vAlign w:val="center"/>
          </w:tcPr>
          <w:p>
            <w:pPr>
              <w:pStyle w:val="95"/>
              <w:pageBreakBefore w:val="0"/>
              <w:kinsoku/>
              <w:overflowPunct/>
              <w:topLinePunct w:val="0"/>
              <w:autoSpaceDE/>
              <w:autoSpaceDN/>
              <w:bidi w:val="0"/>
              <w:spacing w:line="560" w:lineRule="exact"/>
              <w:ind w:firstLine="0" w:firstLineChars="0"/>
              <w:jc w:val="center"/>
              <w:rPr>
                <w:rFonts w:hint="default" w:ascii="仿宋" w:hAnsi="仿宋" w:eastAsia="仿宋"/>
                <w:sz w:val="24"/>
                <w:szCs w:val="24"/>
                <w:lang w:val="en-US" w:eastAsia="zh-CN"/>
              </w:rPr>
            </w:pPr>
            <w:r>
              <w:rPr>
                <w:rFonts w:hint="eastAsia" w:ascii="仿宋" w:hAnsi="仿宋" w:eastAsia="仿宋"/>
                <w:sz w:val="24"/>
                <w:szCs w:val="24"/>
                <w:lang w:val="en-US" w:eastAsia="zh-CN"/>
              </w:rPr>
              <w:t>递增标准</w:t>
            </w:r>
          </w:p>
        </w:tc>
        <w:tc>
          <w:tcPr>
            <w:tcW w:w="1692" w:type="dxa"/>
            <w:vAlign w:val="center"/>
          </w:tcPr>
          <w:p>
            <w:pPr>
              <w:pStyle w:val="95"/>
              <w:pageBreakBefore w:val="0"/>
              <w:kinsoku/>
              <w:overflowPunct/>
              <w:topLinePunct w:val="0"/>
              <w:autoSpaceDE/>
              <w:autoSpaceDN/>
              <w:bidi w:val="0"/>
              <w:spacing w:line="560" w:lineRule="exact"/>
              <w:ind w:firstLine="0" w:firstLineChars="0"/>
              <w:jc w:val="center"/>
              <w:rPr>
                <w:rFonts w:hint="default" w:ascii="仿宋" w:hAnsi="仿宋" w:eastAsia="仿宋"/>
                <w:sz w:val="24"/>
                <w:szCs w:val="24"/>
                <w:lang w:val="en-US" w:eastAsia="zh-CN"/>
              </w:rPr>
            </w:pPr>
            <w:r>
              <w:rPr>
                <w:rFonts w:hint="eastAsia" w:ascii="仿宋" w:hAnsi="仿宋" w:eastAsia="仿宋"/>
                <w:sz w:val="24"/>
                <w:szCs w:val="24"/>
                <w:lang w:val="en-US" w:eastAsia="zh-CN"/>
              </w:rPr>
              <w:t>租赁年限</w:t>
            </w:r>
          </w:p>
        </w:tc>
        <w:tc>
          <w:tcPr>
            <w:tcW w:w="780" w:type="dxa"/>
            <w:vAlign w:val="center"/>
          </w:tcPr>
          <w:p>
            <w:pPr>
              <w:pStyle w:val="95"/>
              <w:pageBreakBefore w:val="0"/>
              <w:kinsoku/>
              <w:overflowPunct/>
              <w:topLinePunct w:val="0"/>
              <w:autoSpaceDE/>
              <w:autoSpaceDN/>
              <w:bidi w:val="0"/>
              <w:spacing w:line="560" w:lineRule="exact"/>
              <w:ind w:firstLine="0" w:firstLineChars="0"/>
              <w:jc w:val="center"/>
              <w:rPr>
                <w:rFonts w:ascii="仿宋" w:hAnsi="仿宋" w:eastAsia="仿宋"/>
                <w:b/>
                <w:bCs/>
                <w:color w:val="000000"/>
                <w:sz w:val="24"/>
                <w:szCs w:val="24"/>
              </w:rPr>
            </w:pPr>
            <w:r>
              <w:rPr>
                <w:rFonts w:hint="eastAsia" w:ascii="仿宋" w:hAnsi="仿宋" w:eastAsia="仿宋"/>
                <w:b/>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4" w:type="dxa"/>
            <w:vAlign w:val="center"/>
          </w:tcPr>
          <w:p>
            <w:pPr>
              <w:pStyle w:val="95"/>
              <w:pageBreakBefore w:val="0"/>
              <w:kinsoku/>
              <w:overflowPunct/>
              <w:topLinePunct w:val="0"/>
              <w:autoSpaceDE/>
              <w:autoSpaceDN/>
              <w:bidi w:val="0"/>
              <w:spacing w:line="560" w:lineRule="exact"/>
              <w:ind w:firstLine="0" w:firstLineChars="0"/>
              <w:jc w:val="center"/>
              <w:rPr>
                <w:rFonts w:ascii="仿宋" w:hAnsi="仿宋" w:eastAsia="仿宋"/>
                <w:color w:val="000000"/>
                <w:sz w:val="24"/>
                <w:szCs w:val="24"/>
              </w:rPr>
            </w:pPr>
            <w:r>
              <w:rPr>
                <w:rFonts w:hint="eastAsia" w:ascii="仿宋" w:hAnsi="仿宋" w:eastAsia="仿宋"/>
                <w:color w:val="000000"/>
                <w:sz w:val="24"/>
                <w:szCs w:val="24"/>
              </w:rPr>
              <w:t>1</w:t>
            </w:r>
          </w:p>
        </w:tc>
        <w:tc>
          <w:tcPr>
            <w:tcW w:w="1970" w:type="dxa"/>
            <w:vAlign w:val="center"/>
          </w:tcPr>
          <w:p>
            <w:pPr>
              <w:pStyle w:val="22"/>
              <w:pageBreakBefore w:val="0"/>
              <w:kinsoku/>
              <w:overflowPunct/>
              <w:topLinePunct w:val="0"/>
              <w:autoSpaceDE/>
              <w:autoSpaceDN/>
              <w:bidi w:val="0"/>
              <w:spacing w:line="560" w:lineRule="exact"/>
              <w:jc w:val="center"/>
              <w:rPr>
                <w:rFonts w:hint="default" w:ascii="仿宋" w:hAnsi="仿宋" w:eastAsia="仿宋"/>
                <w:color w:val="000000"/>
                <w:szCs w:val="24"/>
              </w:rPr>
            </w:pPr>
            <w:r>
              <w:rPr>
                <w:rFonts w:hint="eastAsia" w:ascii="仿宋" w:hAnsi="仿宋" w:eastAsia="仿宋" w:cs="仿宋"/>
                <w:i w:val="0"/>
                <w:caps w:val="0"/>
                <w:color w:val="000000"/>
                <w:spacing w:val="0"/>
                <w:kern w:val="0"/>
                <w:sz w:val="24"/>
                <w:szCs w:val="24"/>
                <w:shd w:val="clear" w:color="auto" w:fill="FFFFFF"/>
                <w:vertAlign w:val="baseline"/>
                <w:lang w:val="en-US" w:eastAsia="zh-CN" w:bidi="ar"/>
              </w:rPr>
              <w:t>厦门儿童公园中门一号店面</w:t>
            </w:r>
          </w:p>
        </w:tc>
        <w:tc>
          <w:tcPr>
            <w:tcW w:w="1230" w:type="dxa"/>
            <w:vAlign w:val="center"/>
          </w:tcPr>
          <w:p>
            <w:pPr>
              <w:pStyle w:val="22"/>
              <w:pageBreakBefore w:val="0"/>
              <w:kinsoku/>
              <w:overflowPunct/>
              <w:topLinePunct w:val="0"/>
              <w:autoSpaceDE/>
              <w:autoSpaceDN/>
              <w:bidi w:val="0"/>
              <w:spacing w:line="560" w:lineRule="exact"/>
              <w:jc w:val="center"/>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46</w:t>
            </w:r>
          </w:p>
        </w:tc>
        <w:tc>
          <w:tcPr>
            <w:tcW w:w="1575" w:type="dxa"/>
            <w:vAlign w:val="center"/>
          </w:tcPr>
          <w:p>
            <w:pPr>
              <w:pStyle w:val="95"/>
              <w:pageBreakBefore w:val="0"/>
              <w:kinsoku/>
              <w:overflowPunct/>
              <w:topLinePunct w:val="0"/>
              <w:autoSpaceDE/>
              <w:autoSpaceDN/>
              <w:bidi w:val="0"/>
              <w:spacing w:line="560" w:lineRule="exact"/>
              <w:ind w:firstLine="0" w:firstLineChars="0"/>
              <w:jc w:val="center"/>
              <w:rPr>
                <w:rFonts w:ascii="仿宋" w:hAnsi="仿宋" w:eastAsia="仿宋"/>
                <w:color w:val="000000"/>
                <w:sz w:val="24"/>
                <w:szCs w:val="24"/>
              </w:rPr>
            </w:pPr>
          </w:p>
        </w:tc>
        <w:tc>
          <w:tcPr>
            <w:tcW w:w="1740" w:type="dxa"/>
            <w:vAlign w:val="center"/>
          </w:tcPr>
          <w:p>
            <w:pPr>
              <w:pStyle w:val="95"/>
              <w:pageBreakBefore w:val="0"/>
              <w:kinsoku/>
              <w:overflowPunct/>
              <w:topLinePunct w:val="0"/>
              <w:autoSpaceDE/>
              <w:autoSpaceDN/>
              <w:bidi w:val="0"/>
              <w:spacing w:line="560" w:lineRule="exact"/>
              <w:ind w:firstLine="0" w:firstLineChars="0"/>
              <w:jc w:val="center"/>
              <w:rPr>
                <w:rFonts w:ascii="仿宋" w:hAnsi="仿宋" w:eastAsia="仿宋"/>
                <w:color w:val="000000"/>
                <w:sz w:val="24"/>
                <w:szCs w:val="24"/>
              </w:rPr>
            </w:pPr>
          </w:p>
        </w:tc>
        <w:tc>
          <w:tcPr>
            <w:tcW w:w="1692" w:type="dxa"/>
            <w:vAlign w:val="center"/>
          </w:tcPr>
          <w:p>
            <w:pPr>
              <w:pStyle w:val="95"/>
              <w:pageBreakBefore w:val="0"/>
              <w:kinsoku/>
              <w:overflowPunct/>
              <w:topLinePunct w:val="0"/>
              <w:autoSpaceDE/>
              <w:autoSpaceDN/>
              <w:bidi w:val="0"/>
              <w:spacing w:line="560" w:lineRule="exact"/>
              <w:ind w:firstLine="0" w:firstLineChars="0"/>
              <w:jc w:val="center"/>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4</w:t>
            </w:r>
          </w:p>
        </w:tc>
        <w:tc>
          <w:tcPr>
            <w:tcW w:w="780" w:type="dxa"/>
            <w:vAlign w:val="center"/>
          </w:tcPr>
          <w:p>
            <w:pPr>
              <w:pStyle w:val="95"/>
              <w:pageBreakBefore w:val="0"/>
              <w:kinsoku/>
              <w:overflowPunct/>
              <w:topLinePunct w:val="0"/>
              <w:autoSpaceDE/>
              <w:autoSpaceDN/>
              <w:bidi w:val="0"/>
              <w:spacing w:line="560" w:lineRule="exact"/>
              <w:ind w:firstLine="0" w:firstLineChars="0"/>
              <w:jc w:val="center"/>
              <w:rPr>
                <w:rFonts w:hint="eastAsia" w:ascii="仿宋" w:hAnsi="仿宋" w:eastAsia="仿宋"/>
                <w:color w:val="000000"/>
                <w:sz w:val="24"/>
                <w:szCs w:val="24"/>
                <w:lang w:eastAsia="zh-CN"/>
              </w:rPr>
            </w:pPr>
            <w:r>
              <w:rPr>
                <w:rFonts w:hint="eastAsia" w:ascii="仿宋" w:hAnsi="仿宋" w:eastAsia="仿宋"/>
                <w:color w:val="000000"/>
                <w:sz w:val="24"/>
                <w:szCs w:val="24"/>
                <w:lang w:val="en-US" w:eastAsia="zh-CN"/>
              </w:rPr>
              <w:t>场地</w:t>
            </w:r>
            <w:r>
              <w:rPr>
                <w:rFonts w:hint="eastAsia" w:ascii="仿宋" w:hAnsi="仿宋" w:eastAsia="仿宋"/>
                <w:color w:val="000000"/>
                <w:sz w:val="24"/>
                <w:szCs w:val="24"/>
                <w:lang w:eastAsia="zh-CN"/>
              </w:rPr>
              <w:t>现状移交</w:t>
            </w:r>
          </w:p>
        </w:tc>
      </w:tr>
    </w:tbl>
    <w:p>
      <w:pPr>
        <w:pageBreakBefore w:val="0"/>
        <w:kinsoku/>
        <w:overflowPunct/>
        <w:topLinePunct w:val="0"/>
        <w:autoSpaceDE/>
        <w:autoSpaceDN/>
        <w:bidi w:val="0"/>
        <w:spacing w:beforeLines="50" w:line="560" w:lineRule="exact"/>
        <w:rPr>
          <w:rFonts w:ascii="仿宋" w:hAnsi="仿宋" w:eastAsia="仿宋"/>
          <w:color w:val="000000"/>
        </w:rPr>
      </w:pPr>
      <w:r>
        <w:rPr>
          <w:rFonts w:hint="eastAsia" w:ascii="仿宋" w:hAnsi="仿宋" w:eastAsia="仿宋"/>
          <w:color w:val="000000"/>
        </w:rPr>
        <w:t>备注： 1、本项目只接受一个报价，不接受有选择的报价及分年度不同报价。</w:t>
      </w:r>
    </w:p>
    <w:p>
      <w:pPr>
        <w:pageBreakBefore w:val="0"/>
        <w:kinsoku/>
        <w:overflowPunct/>
        <w:topLinePunct w:val="0"/>
        <w:autoSpaceDE/>
        <w:autoSpaceDN/>
        <w:bidi w:val="0"/>
        <w:spacing w:line="560" w:lineRule="exact"/>
        <w:ind w:firstLine="735" w:firstLineChars="350"/>
        <w:rPr>
          <w:rFonts w:ascii="仿宋" w:hAnsi="仿宋" w:eastAsia="仿宋"/>
          <w:color w:val="000000"/>
        </w:rPr>
      </w:pPr>
      <w:r>
        <w:rPr>
          <w:rFonts w:hint="eastAsia" w:ascii="仿宋" w:hAnsi="仿宋" w:eastAsia="仿宋"/>
          <w:color w:val="000000"/>
        </w:rPr>
        <w:t>2、竞租</w:t>
      </w:r>
      <w:r>
        <w:rPr>
          <w:rFonts w:hint="eastAsia" w:ascii="仿宋" w:hAnsi="仿宋" w:eastAsia="仿宋"/>
          <w:color w:val="000000"/>
          <w:lang w:val="en-US" w:eastAsia="zh-CN"/>
        </w:rPr>
        <w:t>人</w:t>
      </w:r>
      <w:r>
        <w:rPr>
          <w:rFonts w:hint="eastAsia" w:ascii="仿宋" w:hAnsi="仿宋" w:eastAsia="仿宋"/>
          <w:color w:val="000000"/>
        </w:rPr>
        <w:t>仅需以每年租金</w:t>
      </w:r>
      <w:r>
        <w:rPr>
          <w:rFonts w:hint="eastAsia" w:ascii="仿宋" w:hAnsi="仿宋" w:eastAsia="仿宋"/>
          <w:color w:val="000000"/>
          <w:lang w:eastAsia="zh-CN"/>
        </w:rPr>
        <w:t>、</w:t>
      </w:r>
      <w:r>
        <w:rPr>
          <w:rFonts w:hint="eastAsia" w:ascii="仿宋" w:hAnsi="仿宋" w:eastAsia="仿宋"/>
          <w:color w:val="000000"/>
          <w:lang w:val="en-US" w:eastAsia="zh-CN"/>
        </w:rPr>
        <w:t>递增比例</w:t>
      </w:r>
      <w:r>
        <w:rPr>
          <w:rFonts w:hint="eastAsia" w:ascii="仿宋" w:hAnsi="仿宋" w:eastAsia="仿宋"/>
          <w:color w:val="000000"/>
        </w:rPr>
        <w:t>进行报价，报价不包含</w:t>
      </w:r>
      <w:r>
        <w:rPr>
          <w:rFonts w:hint="eastAsia" w:ascii="仿宋" w:hAnsi="仿宋" w:eastAsia="仿宋"/>
          <w:color w:val="000000"/>
          <w:lang w:val="en-US" w:eastAsia="zh-CN"/>
        </w:rPr>
        <w:t>垃圾处理费、</w:t>
      </w:r>
      <w:r>
        <w:rPr>
          <w:rFonts w:hint="eastAsia" w:ascii="仿宋" w:hAnsi="仿宋" w:eastAsia="仿宋"/>
          <w:color w:val="000000"/>
        </w:rPr>
        <w:t>物业费和水电费</w:t>
      </w:r>
      <w:r>
        <w:rPr>
          <w:rFonts w:hint="eastAsia" w:ascii="仿宋" w:hAnsi="仿宋" w:eastAsia="仿宋"/>
          <w:color w:val="000000"/>
          <w:lang w:val="en-US" w:eastAsia="zh-CN"/>
        </w:rPr>
        <w:t>等其他费用</w:t>
      </w:r>
      <w:r>
        <w:rPr>
          <w:rFonts w:hint="eastAsia" w:ascii="仿宋" w:hAnsi="仿宋" w:eastAsia="仿宋"/>
          <w:color w:val="000000"/>
        </w:rPr>
        <w:t>。</w:t>
      </w:r>
    </w:p>
    <w:p>
      <w:pPr>
        <w:pageBreakBefore w:val="0"/>
        <w:kinsoku/>
        <w:overflowPunct/>
        <w:topLinePunct w:val="0"/>
        <w:autoSpaceDE/>
        <w:autoSpaceDN/>
        <w:bidi w:val="0"/>
        <w:spacing w:line="560" w:lineRule="exact"/>
        <w:ind w:firstLine="735" w:firstLineChars="350"/>
        <w:rPr>
          <w:rFonts w:ascii="仿宋" w:hAnsi="仿宋" w:eastAsia="仿宋"/>
          <w:color w:val="000000"/>
        </w:rPr>
      </w:pPr>
      <w:r>
        <w:rPr>
          <w:rFonts w:hint="eastAsia" w:ascii="仿宋" w:hAnsi="仿宋" w:eastAsia="仿宋"/>
          <w:color w:val="000000"/>
        </w:rPr>
        <w:t>3、本表为统一报价格式，竞租</w:t>
      </w:r>
      <w:r>
        <w:rPr>
          <w:rFonts w:hint="eastAsia" w:ascii="仿宋" w:hAnsi="仿宋" w:eastAsia="仿宋"/>
          <w:color w:val="000000"/>
          <w:lang w:val="en-US" w:eastAsia="zh-CN"/>
        </w:rPr>
        <w:t>人</w:t>
      </w:r>
      <w:r>
        <w:rPr>
          <w:rFonts w:hint="eastAsia" w:ascii="仿宋" w:hAnsi="仿宋" w:eastAsia="仿宋"/>
          <w:color w:val="000000"/>
        </w:rPr>
        <w:t>不得进行调整。</w:t>
      </w:r>
    </w:p>
    <w:p>
      <w:pPr>
        <w:pageBreakBefore w:val="0"/>
        <w:kinsoku/>
        <w:overflowPunct/>
        <w:topLinePunct w:val="0"/>
        <w:autoSpaceDE/>
        <w:autoSpaceDN/>
        <w:bidi w:val="0"/>
        <w:spacing w:line="560" w:lineRule="exact"/>
        <w:ind w:firstLine="4779" w:firstLineChars="1700"/>
        <w:rPr>
          <w:rFonts w:ascii="仿宋" w:hAnsi="仿宋" w:eastAsia="仿宋"/>
          <w:b/>
          <w:color w:val="000000"/>
          <w:sz w:val="28"/>
          <w:szCs w:val="24"/>
        </w:rPr>
      </w:pPr>
    </w:p>
    <w:p>
      <w:pPr>
        <w:pageBreakBefore w:val="0"/>
        <w:kinsoku/>
        <w:overflowPunct/>
        <w:topLinePunct w:val="0"/>
        <w:autoSpaceDE/>
        <w:autoSpaceDN/>
        <w:bidi w:val="0"/>
        <w:spacing w:line="560" w:lineRule="exact"/>
        <w:ind w:firstLine="4080" w:firstLineChars="1700"/>
        <w:rPr>
          <w:rFonts w:ascii="仿宋" w:hAnsi="仿宋" w:eastAsia="仿宋"/>
          <w:color w:val="000000"/>
          <w:sz w:val="24"/>
          <w:szCs w:val="24"/>
        </w:rPr>
      </w:pPr>
      <w:r>
        <w:rPr>
          <w:rFonts w:hint="eastAsia" w:ascii="仿宋" w:hAnsi="仿宋" w:eastAsia="仿宋"/>
          <w:color w:val="000000"/>
          <w:sz w:val="24"/>
          <w:szCs w:val="24"/>
        </w:rPr>
        <w:t>竞租</w:t>
      </w:r>
      <w:r>
        <w:rPr>
          <w:rFonts w:hint="eastAsia" w:ascii="仿宋" w:hAnsi="仿宋" w:eastAsia="仿宋"/>
          <w:color w:val="000000"/>
          <w:sz w:val="24"/>
          <w:szCs w:val="24"/>
          <w:lang w:val="en-US" w:eastAsia="zh-CN"/>
        </w:rPr>
        <w:t>人</w:t>
      </w:r>
      <w:r>
        <w:rPr>
          <w:rFonts w:hint="eastAsia" w:ascii="仿宋" w:hAnsi="仿宋" w:eastAsia="仿宋"/>
          <w:color w:val="000000"/>
          <w:sz w:val="24"/>
          <w:szCs w:val="24"/>
        </w:rPr>
        <w:t>（全称并加盖公章）：</w:t>
      </w:r>
    </w:p>
    <w:p>
      <w:pPr>
        <w:pageBreakBefore w:val="0"/>
        <w:kinsoku/>
        <w:overflowPunct/>
        <w:topLinePunct w:val="0"/>
        <w:autoSpaceDE/>
        <w:autoSpaceDN/>
        <w:bidi w:val="0"/>
        <w:spacing w:line="560" w:lineRule="exact"/>
        <w:ind w:firstLine="4080" w:firstLineChars="1700"/>
        <w:rPr>
          <w:rFonts w:ascii="仿宋" w:hAnsi="仿宋" w:eastAsia="仿宋"/>
          <w:color w:val="000000"/>
          <w:sz w:val="24"/>
          <w:szCs w:val="24"/>
          <w:u w:val="single"/>
        </w:rPr>
      </w:pPr>
      <w:r>
        <w:rPr>
          <w:rFonts w:hint="eastAsia" w:ascii="仿宋" w:hAnsi="仿宋" w:eastAsia="仿宋"/>
          <w:color w:val="000000"/>
          <w:sz w:val="24"/>
          <w:szCs w:val="24"/>
        </w:rPr>
        <w:t>竞租</w:t>
      </w:r>
      <w:r>
        <w:rPr>
          <w:rFonts w:hint="eastAsia" w:ascii="仿宋" w:hAnsi="仿宋" w:eastAsia="仿宋"/>
          <w:color w:val="000000"/>
          <w:sz w:val="24"/>
          <w:szCs w:val="24"/>
          <w:lang w:val="en-US" w:eastAsia="zh-CN"/>
        </w:rPr>
        <w:t>人</w:t>
      </w:r>
      <w:r>
        <w:rPr>
          <w:rFonts w:hint="eastAsia" w:ascii="仿宋" w:hAnsi="仿宋" w:eastAsia="仿宋"/>
          <w:color w:val="000000"/>
          <w:sz w:val="24"/>
          <w:szCs w:val="24"/>
        </w:rPr>
        <w:t>法人代表签字：</w:t>
      </w:r>
      <w:r>
        <w:rPr>
          <w:rFonts w:hint="eastAsia" w:ascii="仿宋" w:hAnsi="仿宋" w:eastAsia="仿宋"/>
          <w:color w:val="000000"/>
          <w:sz w:val="24"/>
          <w:szCs w:val="24"/>
          <w:u w:val="single"/>
        </w:rPr>
        <w:t xml:space="preserve">          </w:t>
      </w:r>
    </w:p>
    <w:p>
      <w:pPr>
        <w:pageBreakBefore w:val="0"/>
        <w:kinsoku/>
        <w:overflowPunct/>
        <w:topLinePunct w:val="0"/>
        <w:autoSpaceDE/>
        <w:autoSpaceDN/>
        <w:bidi w:val="0"/>
        <w:spacing w:line="560" w:lineRule="exact"/>
        <w:ind w:firstLine="4080" w:firstLineChars="1700"/>
        <w:rPr>
          <w:rFonts w:ascii="仿宋" w:hAnsi="仿宋" w:eastAsia="仿宋"/>
          <w:color w:val="000000"/>
          <w:sz w:val="24"/>
          <w:szCs w:val="24"/>
          <w:u w:val="single"/>
        </w:rPr>
      </w:pPr>
      <w:r>
        <w:rPr>
          <w:rFonts w:hint="eastAsia" w:ascii="仿宋" w:hAnsi="仿宋" w:eastAsia="仿宋"/>
          <w:color w:val="000000"/>
          <w:sz w:val="24"/>
          <w:szCs w:val="24"/>
        </w:rPr>
        <w:t xml:space="preserve">日     期： </w:t>
      </w:r>
      <w:r>
        <w:rPr>
          <w:rFonts w:hint="eastAsia" w:ascii="仿宋" w:hAnsi="仿宋" w:eastAsia="仿宋"/>
          <w:color w:val="000000"/>
          <w:sz w:val="24"/>
          <w:szCs w:val="24"/>
          <w:u w:val="single"/>
        </w:rPr>
        <w:t xml:space="preserve">         </w:t>
      </w:r>
    </w:p>
    <w:p>
      <w:pPr>
        <w:pageBreakBefore w:val="0"/>
        <w:kinsoku/>
        <w:overflowPunct/>
        <w:topLinePunct w:val="0"/>
        <w:autoSpaceDE/>
        <w:autoSpaceDN/>
        <w:bidi w:val="0"/>
        <w:spacing w:line="560" w:lineRule="exact"/>
        <w:rPr>
          <w:rFonts w:ascii="仿宋" w:hAnsi="仿宋" w:eastAsia="仿宋"/>
          <w:color w:val="000000"/>
          <w:u w:val="single"/>
        </w:rPr>
      </w:pPr>
    </w:p>
    <w:p>
      <w:pPr>
        <w:pStyle w:val="95"/>
        <w:pageBreakBefore w:val="0"/>
        <w:kinsoku/>
        <w:overflowPunct/>
        <w:topLinePunct w:val="0"/>
        <w:autoSpaceDE/>
        <w:autoSpaceDN/>
        <w:bidi w:val="0"/>
        <w:spacing w:line="560" w:lineRule="exact"/>
        <w:ind w:firstLine="0" w:firstLineChars="0"/>
        <w:jc w:val="center"/>
        <w:rPr>
          <w:rFonts w:ascii="仿宋" w:hAnsi="仿宋" w:eastAsia="仿宋" w:cs="仿宋"/>
          <w:b/>
          <w:color w:val="000000"/>
          <w:sz w:val="36"/>
          <w:szCs w:val="36"/>
        </w:rPr>
        <w:sectPr>
          <w:pgSz w:w="11907" w:h="16840"/>
          <w:pgMar w:top="1361" w:right="1021" w:bottom="1247" w:left="1021" w:header="737" w:footer="992" w:gutter="0"/>
          <w:cols w:space="720" w:num="1"/>
        </w:sectPr>
      </w:pPr>
    </w:p>
    <w:p>
      <w:pPr>
        <w:pStyle w:val="95"/>
        <w:pageBreakBefore w:val="0"/>
        <w:kinsoku/>
        <w:overflowPunct/>
        <w:topLinePunct w:val="0"/>
        <w:autoSpaceDE/>
        <w:autoSpaceDN/>
        <w:bidi w:val="0"/>
        <w:spacing w:line="560" w:lineRule="exact"/>
        <w:ind w:firstLine="0" w:firstLineChars="0"/>
        <w:jc w:val="center"/>
        <w:rPr>
          <w:rFonts w:ascii="仿宋" w:hAnsi="仿宋" w:eastAsia="仿宋"/>
          <w:b/>
          <w:color w:val="000000"/>
          <w:sz w:val="36"/>
          <w:szCs w:val="36"/>
        </w:rPr>
      </w:pPr>
      <w:r>
        <w:rPr>
          <w:rFonts w:hint="eastAsia" w:ascii="仿宋" w:hAnsi="仿宋" w:eastAsia="仿宋" w:cs="仿宋"/>
          <w:b/>
          <w:color w:val="000000"/>
          <w:sz w:val="36"/>
          <w:szCs w:val="36"/>
        </w:rPr>
        <w:t>2.竞租</w:t>
      </w:r>
      <w:r>
        <w:rPr>
          <w:rFonts w:hint="eastAsia" w:ascii="仿宋" w:hAnsi="仿宋" w:eastAsia="仿宋" w:cs="仿宋"/>
          <w:b/>
          <w:color w:val="000000"/>
          <w:sz w:val="36"/>
          <w:szCs w:val="36"/>
          <w:lang w:val="en-US" w:eastAsia="zh-CN"/>
        </w:rPr>
        <w:t>人</w:t>
      </w:r>
      <w:r>
        <w:rPr>
          <w:rFonts w:hint="eastAsia" w:ascii="仿宋" w:hAnsi="仿宋" w:eastAsia="仿宋" w:cs="仿宋"/>
          <w:b/>
          <w:color w:val="000000"/>
          <w:sz w:val="36"/>
          <w:szCs w:val="36"/>
        </w:rPr>
        <w:t>的资格声明</w:t>
      </w:r>
    </w:p>
    <w:p>
      <w:pPr>
        <w:pageBreakBefore w:val="0"/>
        <w:kinsoku/>
        <w:overflowPunct/>
        <w:topLinePunct w:val="0"/>
        <w:autoSpaceDE/>
        <w:autoSpaceDN/>
        <w:bidi w:val="0"/>
        <w:spacing w:line="560" w:lineRule="exact"/>
        <w:rPr>
          <w:rFonts w:ascii="仿宋" w:hAnsi="仿宋" w:eastAsia="仿宋" w:cs="仿宋"/>
          <w:color w:val="000000"/>
          <w:sz w:val="24"/>
        </w:rPr>
      </w:pPr>
      <w:r>
        <w:rPr>
          <w:rFonts w:hint="eastAsia" w:ascii="仿宋" w:hAnsi="仿宋" w:eastAsia="仿宋" w:cs="仿宋"/>
          <w:color w:val="000000"/>
          <w:sz w:val="24"/>
        </w:rPr>
        <w:t>厦门海沧城建</w:t>
      </w:r>
      <w:r>
        <w:rPr>
          <w:rFonts w:hint="eastAsia" w:ascii="仿宋" w:hAnsi="仿宋" w:eastAsia="仿宋" w:cs="仿宋"/>
          <w:color w:val="000000"/>
          <w:sz w:val="24"/>
          <w:lang w:val="en-US" w:eastAsia="zh-CN"/>
        </w:rPr>
        <w:t>集团</w:t>
      </w:r>
      <w:r>
        <w:rPr>
          <w:rFonts w:hint="eastAsia" w:ascii="仿宋" w:hAnsi="仿宋" w:eastAsia="仿宋" w:cs="仿宋"/>
          <w:color w:val="000000"/>
          <w:sz w:val="24"/>
        </w:rPr>
        <w:t>有限公司：</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仿宋" w:hAnsi="仿宋" w:eastAsia="仿宋" w:cs="仿宋"/>
          <w:color w:val="000000"/>
          <w:sz w:val="24"/>
        </w:rPr>
      </w:pPr>
      <w:r>
        <w:rPr>
          <w:rFonts w:hint="eastAsia" w:ascii="仿宋" w:hAnsi="仿宋" w:eastAsia="仿宋" w:cs="仿宋"/>
          <w:color w:val="000000"/>
          <w:sz w:val="24"/>
        </w:rPr>
        <w:t>关于贵方</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（招租编号）</w:t>
      </w:r>
      <w:r>
        <w:rPr>
          <w:rFonts w:hint="eastAsia" w:ascii="仿宋" w:hAnsi="仿宋" w:eastAsia="仿宋" w:cs="仿宋"/>
          <w:color w:val="000000"/>
          <w:sz w:val="24"/>
          <w:szCs w:val="24"/>
        </w:rPr>
        <w:t>（若无招标编号则不填写）</w:t>
      </w:r>
      <w:r>
        <w:rPr>
          <w:rFonts w:hint="eastAsia" w:ascii="仿宋" w:hAnsi="仿宋" w:eastAsia="仿宋" w:cs="仿宋"/>
          <w:color w:val="000000"/>
          <w:sz w:val="24"/>
        </w:rPr>
        <w:t>招租，本签字人愿意参加竞租，提供招租文件“资格要求”中规定的材料，并证明提交的下列文件和说明是准确的和真实的。</w:t>
      </w:r>
      <w:r>
        <w:rPr>
          <w:rFonts w:hint="eastAsia" w:ascii="仿宋" w:hAnsi="仿宋" w:eastAsia="仿宋" w:cs="仿宋"/>
          <w:color w:val="000000"/>
          <w:sz w:val="24"/>
        </w:rPr>
        <w:cr/>
      </w:r>
      <w:r>
        <w:rPr>
          <w:rFonts w:hint="eastAsia" w:ascii="仿宋" w:hAnsi="仿宋" w:eastAsia="仿宋" w:cs="仿宋"/>
          <w:color w:val="000000"/>
          <w:sz w:val="24"/>
        </w:rPr>
        <w:t xml:space="preserve">     2.1 营业执照、组织机构代码证、</w:t>
      </w:r>
      <w:r>
        <w:rPr>
          <w:rFonts w:hint="eastAsia" w:ascii="仿宋" w:hAnsi="仿宋" w:eastAsia="仿宋"/>
          <w:color w:val="000000"/>
          <w:sz w:val="24"/>
          <w:szCs w:val="24"/>
        </w:rPr>
        <w:t>税务登记证、开户许可证</w:t>
      </w:r>
      <w:r>
        <w:rPr>
          <w:rFonts w:hint="eastAsia" w:ascii="仿宋" w:hAnsi="仿宋" w:eastAsia="仿宋" w:cs="仿宋"/>
          <w:color w:val="000000"/>
          <w:sz w:val="24"/>
        </w:rPr>
        <w:t>及其他资质证书承诺函（非法人组织可不提供）</w:t>
      </w:r>
    </w:p>
    <w:p>
      <w:pPr>
        <w:pageBreakBefore w:val="0"/>
        <w:kinsoku/>
        <w:overflowPunct/>
        <w:topLinePunct w:val="0"/>
        <w:autoSpaceDE/>
        <w:autoSpaceDN/>
        <w:bidi w:val="0"/>
        <w:spacing w:line="560" w:lineRule="exact"/>
        <w:ind w:firstLine="600" w:firstLineChars="250"/>
        <w:rPr>
          <w:rFonts w:ascii="仿宋" w:hAnsi="仿宋" w:eastAsia="仿宋" w:cs="仿宋"/>
          <w:color w:val="000000"/>
          <w:sz w:val="24"/>
        </w:rPr>
      </w:pPr>
      <w:r>
        <w:rPr>
          <w:rFonts w:hint="eastAsia" w:ascii="仿宋" w:hAnsi="仿宋" w:eastAsia="仿宋" w:cs="仿宋"/>
          <w:color w:val="000000"/>
          <w:sz w:val="24"/>
        </w:rPr>
        <w:t>2.2 法定代表人授权书（非法人组织可不提供）</w:t>
      </w:r>
    </w:p>
    <w:p>
      <w:pPr>
        <w:pageBreakBefore w:val="0"/>
        <w:kinsoku/>
        <w:overflowPunct/>
        <w:topLinePunct w:val="0"/>
        <w:autoSpaceDE/>
        <w:autoSpaceDN/>
        <w:bidi w:val="0"/>
        <w:spacing w:line="560" w:lineRule="exact"/>
        <w:ind w:firstLine="600" w:firstLineChars="250"/>
        <w:rPr>
          <w:rFonts w:ascii="仿宋" w:hAnsi="仿宋" w:eastAsia="仿宋" w:cs="仿宋"/>
          <w:color w:val="000000"/>
          <w:sz w:val="24"/>
        </w:rPr>
      </w:pPr>
      <w:r>
        <w:rPr>
          <w:rFonts w:hint="eastAsia" w:ascii="仿宋" w:hAnsi="仿宋" w:eastAsia="仿宋" w:cs="仿宋"/>
          <w:color w:val="000000"/>
          <w:sz w:val="24"/>
        </w:rPr>
        <w:t>2.3 竞租</w:t>
      </w:r>
      <w:r>
        <w:rPr>
          <w:rFonts w:hint="eastAsia" w:ascii="仿宋" w:hAnsi="仿宋" w:eastAsia="仿宋" w:cs="仿宋"/>
          <w:color w:val="000000"/>
          <w:sz w:val="24"/>
          <w:lang w:eastAsia="zh-CN"/>
        </w:rPr>
        <w:t>人</w:t>
      </w:r>
      <w:r>
        <w:rPr>
          <w:rFonts w:hint="eastAsia" w:ascii="仿宋" w:hAnsi="仿宋" w:eastAsia="仿宋" w:cs="仿宋"/>
          <w:color w:val="000000"/>
          <w:sz w:val="24"/>
        </w:rPr>
        <w:t>代表身份证有效复印件（正反面）</w:t>
      </w:r>
    </w:p>
    <w:p>
      <w:pPr>
        <w:pageBreakBefore w:val="0"/>
        <w:kinsoku/>
        <w:overflowPunct/>
        <w:topLinePunct w:val="0"/>
        <w:autoSpaceDE/>
        <w:autoSpaceDN/>
        <w:bidi w:val="0"/>
        <w:spacing w:line="560" w:lineRule="exact"/>
        <w:ind w:firstLine="600" w:firstLineChars="250"/>
        <w:rPr>
          <w:rFonts w:ascii="仿宋" w:hAnsi="仿宋" w:eastAsia="仿宋" w:cs="仿宋"/>
          <w:color w:val="000000"/>
          <w:sz w:val="24"/>
        </w:rPr>
      </w:pPr>
      <w:r>
        <w:rPr>
          <w:rFonts w:hint="eastAsia" w:ascii="仿宋" w:hAnsi="仿宋" w:eastAsia="仿宋" w:cs="仿宋"/>
          <w:color w:val="000000"/>
          <w:sz w:val="24"/>
        </w:rPr>
        <w:t>2.4 竞租保证金缴纳凭证</w:t>
      </w:r>
    </w:p>
    <w:p>
      <w:pPr>
        <w:pageBreakBefore w:val="0"/>
        <w:kinsoku/>
        <w:overflowPunct/>
        <w:topLinePunct w:val="0"/>
        <w:autoSpaceDE/>
        <w:autoSpaceDN/>
        <w:bidi w:val="0"/>
        <w:spacing w:line="560" w:lineRule="exact"/>
        <w:ind w:firstLine="600" w:firstLineChars="250"/>
        <w:rPr>
          <w:rFonts w:ascii="仿宋" w:hAnsi="仿宋" w:eastAsia="仿宋" w:cs="仿宋"/>
          <w:color w:val="000000"/>
          <w:sz w:val="24"/>
        </w:rPr>
      </w:pPr>
      <w:r>
        <w:rPr>
          <w:rFonts w:hint="eastAsia" w:ascii="仿宋" w:hAnsi="仿宋" w:eastAsia="仿宋" w:cs="仿宋"/>
          <w:color w:val="000000"/>
          <w:sz w:val="24"/>
        </w:rPr>
        <w:t>2.5 承诺函</w:t>
      </w:r>
    </w:p>
    <w:p>
      <w:pPr>
        <w:pageBreakBefore w:val="0"/>
        <w:kinsoku/>
        <w:overflowPunct/>
        <w:topLinePunct w:val="0"/>
        <w:autoSpaceDE/>
        <w:autoSpaceDN/>
        <w:bidi w:val="0"/>
        <w:spacing w:line="560" w:lineRule="exact"/>
        <w:ind w:firstLine="600" w:firstLineChars="250"/>
        <w:rPr>
          <w:rFonts w:ascii="仿宋" w:hAnsi="仿宋" w:eastAsia="仿宋" w:cs="仿宋"/>
          <w:color w:val="000000"/>
          <w:sz w:val="24"/>
        </w:rPr>
      </w:pPr>
      <w:r>
        <w:rPr>
          <w:rFonts w:hint="eastAsia" w:ascii="仿宋" w:hAnsi="仿宋" w:eastAsia="仿宋" w:cs="仿宋"/>
          <w:color w:val="000000"/>
          <w:sz w:val="24"/>
        </w:rPr>
        <w:t>2.</w:t>
      </w:r>
      <w:r>
        <w:rPr>
          <w:rFonts w:hint="eastAsia" w:ascii="仿宋" w:hAnsi="仿宋" w:eastAsia="仿宋" w:cs="仿宋"/>
          <w:color w:val="000000"/>
          <w:sz w:val="24"/>
          <w:lang w:val="en-US" w:eastAsia="zh-CN"/>
        </w:rPr>
        <w:t>6</w:t>
      </w:r>
      <w:r>
        <w:rPr>
          <w:rFonts w:hint="eastAsia" w:ascii="仿宋" w:hAnsi="仿宋" w:eastAsia="仿宋" w:cs="仿宋"/>
          <w:color w:val="000000"/>
          <w:sz w:val="24"/>
        </w:rPr>
        <w:t xml:space="preserve"> 最近一年的财务报表（资产负债表、利润表、现金流量表）或银行出具的资信证明或财力证明承诺函</w:t>
      </w:r>
    </w:p>
    <w:p>
      <w:pPr>
        <w:pageBreakBefore w:val="0"/>
        <w:kinsoku/>
        <w:overflowPunct/>
        <w:topLinePunct w:val="0"/>
        <w:autoSpaceDE/>
        <w:autoSpaceDN/>
        <w:bidi w:val="0"/>
        <w:spacing w:line="560" w:lineRule="exact"/>
        <w:ind w:firstLine="600" w:firstLineChars="250"/>
        <w:rPr>
          <w:rFonts w:ascii="仿宋" w:hAnsi="仿宋" w:eastAsia="仿宋" w:cs="仿宋"/>
          <w:color w:val="000000"/>
          <w:sz w:val="24"/>
        </w:rPr>
      </w:pPr>
      <w:r>
        <w:rPr>
          <w:rFonts w:hint="eastAsia" w:ascii="仿宋" w:hAnsi="仿宋" w:eastAsia="仿宋" w:cs="仿宋"/>
          <w:color w:val="000000"/>
          <w:sz w:val="24"/>
        </w:rPr>
        <w:t>2.</w:t>
      </w:r>
      <w:r>
        <w:rPr>
          <w:rFonts w:hint="eastAsia" w:ascii="仿宋" w:hAnsi="仿宋" w:eastAsia="仿宋" w:cs="仿宋"/>
          <w:color w:val="000000"/>
          <w:sz w:val="24"/>
          <w:lang w:val="en-US" w:eastAsia="zh-CN"/>
        </w:rPr>
        <w:t>7</w:t>
      </w:r>
      <w:r>
        <w:rPr>
          <w:rFonts w:hint="eastAsia" w:ascii="仿宋" w:hAnsi="仿宋" w:eastAsia="仿宋" w:cs="仿宋"/>
          <w:color w:val="000000"/>
          <w:sz w:val="24"/>
        </w:rPr>
        <w:t>拒绝联合体竞租承诺函</w:t>
      </w:r>
    </w:p>
    <w:p>
      <w:pPr>
        <w:pageBreakBefore w:val="0"/>
        <w:kinsoku/>
        <w:overflowPunct/>
        <w:topLinePunct w:val="0"/>
        <w:autoSpaceDE/>
        <w:autoSpaceDN/>
        <w:bidi w:val="0"/>
        <w:spacing w:line="560" w:lineRule="exact"/>
        <w:ind w:firstLine="600" w:firstLineChars="250"/>
        <w:rPr>
          <w:rFonts w:ascii="仿宋" w:hAnsi="仿宋" w:eastAsia="仿宋" w:cs="仿宋"/>
          <w:color w:val="000000"/>
          <w:sz w:val="24"/>
        </w:rPr>
      </w:pPr>
    </w:p>
    <w:p>
      <w:pPr>
        <w:pageBreakBefore w:val="0"/>
        <w:kinsoku/>
        <w:overflowPunct/>
        <w:topLinePunct w:val="0"/>
        <w:autoSpaceDE/>
        <w:autoSpaceDN/>
        <w:bidi w:val="0"/>
        <w:spacing w:line="560" w:lineRule="exact"/>
        <w:ind w:firstLine="480" w:firstLineChars="200"/>
        <w:rPr>
          <w:rFonts w:ascii="仿宋" w:hAnsi="仿宋" w:eastAsia="仿宋" w:cs="仿宋"/>
          <w:color w:val="000000"/>
          <w:sz w:val="24"/>
        </w:rPr>
      </w:pPr>
      <w:r>
        <w:rPr>
          <w:rFonts w:hint="eastAsia" w:ascii="仿宋" w:hAnsi="仿宋" w:eastAsia="仿宋" w:cs="仿宋"/>
          <w:color w:val="000000"/>
          <w:sz w:val="24"/>
        </w:rPr>
        <w:t>1．本签字人确认资格文件中的说明以及竞租文件中所有提交的文件和材料是真实的、有效的，如有不实或虚假之处，我方将失去合格竞租</w:t>
      </w:r>
      <w:r>
        <w:rPr>
          <w:rFonts w:hint="eastAsia" w:ascii="仿宋" w:hAnsi="仿宋" w:eastAsia="仿宋" w:cs="仿宋"/>
          <w:color w:val="000000"/>
          <w:sz w:val="24"/>
          <w:lang w:eastAsia="zh-CN"/>
        </w:rPr>
        <w:t>人</w:t>
      </w:r>
      <w:r>
        <w:rPr>
          <w:rFonts w:hint="eastAsia" w:ascii="仿宋" w:hAnsi="仿宋" w:eastAsia="仿宋" w:cs="仿宋"/>
          <w:color w:val="000000"/>
          <w:sz w:val="24"/>
        </w:rPr>
        <w:t>资格。</w:t>
      </w:r>
    </w:p>
    <w:p>
      <w:pPr>
        <w:pageBreakBefore w:val="0"/>
        <w:kinsoku/>
        <w:overflowPunct/>
        <w:topLinePunct w:val="0"/>
        <w:autoSpaceDE/>
        <w:autoSpaceDN/>
        <w:bidi w:val="0"/>
        <w:spacing w:line="560" w:lineRule="exact"/>
        <w:ind w:firstLine="480" w:firstLineChars="200"/>
        <w:rPr>
          <w:rFonts w:ascii="仿宋" w:hAnsi="仿宋" w:eastAsia="仿宋" w:cs="仿宋"/>
          <w:color w:val="000000"/>
          <w:sz w:val="24"/>
        </w:rPr>
      </w:pPr>
      <w:r>
        <w:rPr>
          <w:rFonts w:hint="eastAsia" w:ascii="仿宋" w:hAnsi="仿宋" w:eastAsia="仿宋" w:cs="仿宋"/>
          <w:color w:val="000000"/>
          <w:sz w:val="24"/>
        </w:rPr>
        <w:t>2．我方的资格声明正本一份，副本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份，随竞租文件一同递交。</w:t>
      </w:r>
    </w:p>
    <w:p>
      <w:pPr>
        <w:pStyle w:val="95"/>
        <w:pageBreakBefore w:val="0"/>
        <w:kinsoku/>
        <w:overflowPunct/>
        <w:topLinePunct w:val="0"/>
        <w:autoSpaceDE/>
        <w:autoSpaceDN/>
        <w:bidi w:val="0"/>
        <w:spacing w:line="560" w:lineRule="exact"/>
        <w:ind w:left="720" w:firstLine="0" w:firstLineChars="0"/>
        <w:jc w:val="left"/>
        <w:rPr>
          <w:rFonts w:ascii="仿宋" w:hAnsi="仿宋" w:eastAsia="仿宋" w:cs="仿宋_GB2312"/>
          <w:color w:val="000000"/>
        </w:rPr>
      </w:pPr>
      <w:r>
        <w:rPr>
          <w:rFonts w:hint="eastAsia" w:ascii="仿宋" w:hAnsi="仿宋" w:eastAsia="仿宋" w:cs="仿宋"/>
          <w:color w:val="000000"/>
          <w:sz w:val="24"/>
        </w:rPr>
        <w:t xml:space="preserve"> 特此声明！</w:t>
      </w:r>
    </w:p>
    <w:p>
      <w:pPr>
        <w:pStyle w:val="95"/>
        <w:pageBreakBefore w:val="0"/>
        <w:kinsoku/>
        <w:overflowPunct/>
        <w:topLinePunct w:val="0"/>
        <w:autoSpaceDE/>
        <w:autoSpaceDN/>
        <w:bidi w:val="0"/>
        <w:spacing w:line="560" w:lineRule="exact"/>
        <w:ind w:left="720" w:firstLine="0" w:firstLineChars="0"/>
        <w:rPr>
          <w:rFonts w:ascii="仿宋" w:hAnsi="仿宋" w:eastAsia="仿宋" w:cs="仿宋"/>
          <w:color w:val="000000"/>
          <w:sz w:val="24"/>
        </w:rPr>
      </w:pPr>
    </w:p>
    <w:p>
      <w:pPr>
        <w:pStyle w:val="95"/>
        <w:pageBreakBefore w:val="0"/>
        <w:kinsoku/>
        <w:overflowPunct/>
        <w:topLinePunct w:val="0"/>
        <w:autoSpaceDE/>
        <w:autoSpaceDN/>
        <w:bidi w:val="0"/>
        <w:spacing w:line="560" w:lineRule="exact"/>
        <w:ind w:left="720" w:firstLine="0" w:firstLineChars="0"/>
        <w:rPr>
          <w:rFonts w:ascii="仿宋" w:hAnsi="仿宋" w:eastAsia="仿宋" w:cs="仿宋"/>
          <w:color w:val="000000"/>
          <w:sz w:val="24"/>
        </w:rPr>
      </w:pPr>
      <w:r>
        <w:rPr>
          <w:rFonts w:hint="eastAsia" w:ascii="仿宋" w:hAnsi="仿宋" w:eastAsia="仿宋" w:cs="仿宋"/>
          <w:color w:val="000000"/>
          <w:sz w:val="24"/>
        </w:rPr>
        <w:t xml:space="preserve">    </w:t>
      </w:r>
    </w:p>
    <w:p>
      <w:pPr>
        <w:pStyle w:val="95"/>
        <w:pageBreakBefore w:val="0"/>
        <w:kinsoku/>
        <w:overflowPunct/>
        <w:topLinePunct w:val="0"/>
        <w:autoSpaceDE/>
        <w:autoSpaceDN/>
        <w:bidi w:val="0"/>
        <w:spacing w:line="560" w:lineRule="exact"/>
        <w:ind w:left="720" w:firstLine="0" w:firstLineChars="0"/>
        <w:rPr>
          <w:rFonts w:ascii="仿宋" w:hAnsi="仿宋" w:eastAsia="仿宋" w:cs="仿宋"/>
          <w:color w:val="000000"/>
          <w:sz w:val="24"/>
        </w:rPr>
      </w:pPr>
    </w:p>
    <w:p>
      <w:pPr>
        <w:pStyle w:val="95"/>
        <w:pageBreakBefore w:val="0"/>
        <w:kinsoku/>
        <w:overflowPunct/>
        <w:topLinePunct w:val="0"/>
        <w:autoSpaceDE/>
        <w:autoSpaceDN/>
        <w:bidi w:val="0"/>
        <w:spacing w:line="560" w:lineRule="exact"/>
        <w:ind w:left="720" w:firstLine="0" w:firstLineChars="0"/>
        <w:jc w:val="center"/>
        <w:rPr>
          <w:rFonts w:ascii="仿宋" w:hAnsi="仿宋" w:eastAsia="仿宋" w:cs="仿宋"/>
          <w:color w:val="000000"/>
          <w:sz w:val="25"/>
        </w:rPr>
      </w:pPr>
      <w:r>
        <w:rPr>
          <w:rFonts w:hint="eastAsia" w:ascii="仿宋" w:hAnsi="仿宋" w:eastAsia="仿宋" w:cs="仿宋"/>
          <w:color w:val="000000"/>
          <w:sz w:val="25"/>
        </w:rPr>
        <w:t>竞租</w:t>
      </w:r>
      <w:r>
        <w:rPr>
          <w:rFonts w:hint="eastAsia" w:ascii="仿宋" w:hAnsi="仿宋" w:eastAsia="仿宋" w:cs="仿宋"/>
          <w:color w:val="000000"/>
          <w:sz w:val="25"/>
          <w:lang w:eastAsia="zh-CN"/>
        </w:rPr>
        <w:t>人</w:t>
      </w:r>
      <w:r>
        <w:rPr>
          <w:rFonts w:hint="eastAsia" w:ascii="仿宋" w:hAnsi="仿宋" w:eastAsia="仿宋" w:cs="仿宋"/>
          <w:color w:val="000000"/>
          <w:sz w:val="25"/>
        </w:rPr>
        <w:t>（全称并加盖公章）：</w:t>
      </w:r>
      <w:r>
        <w:rPr>
          <w:rFonts w:hint="eastAsia" w:ascii="仿宋" w:hAnsi="仿宋" w:eastAsia="仿宋" w:cs="仿宋"/>
          <w:color w:val="000000"/>
          <w:sz w:val="25"/>
          <w:u w:val="single"/>
        </w:rPr>
        <w:t xml:space="preserve">                       </w:t>
      </w:r>
    </w:p>
    <w:p>
      <w:pPr>
        <w:pStyle w:val="95"/>
        <w:pageBreakBefore w:val="0"/>
        <w:kinsoku/>
        <w:wordWrap w:val="0"/>
        <w:overflowPunct/>
        <w:topLinePunct w:val="0"/>
        <w:autoSpaceDE/>
        <w:autoSpaceDN/>
        <w:bidi w:val="0"/>
        <w:spacing w:line="560" w:lineRule="exact"/>
        <w:ind w:left="720" w:firstLine="0" w:firstLineChars="0"/>
        <w:jc w:val="right"/>
        <w:rPr>
          <w:rFonts w:ascii="仿宋" w:hAnsi="仿宋" w:eastAsia="仿宋" w:cs="仿宋"/>
          <w:color w:val="000000"/>
          <w:sz w:val="25"/>
          <w:u w:val="single"/>
        </w:rPr>
      </w:pPr>
      <w:r>
        <w:rPr>
          <w:rFonts w:hint="eastAsia" w:ascii="仿宋" w:hAnsi="仿宋" w:eastAsia="仿宋" w:cs="仿宋"/>
          <w:color w:val="000000"/>
          <w:sz w:val="25"/>
        </w:rPr>
        <w:t>竞租</w:t>
      </w:r>
      <w:r>
        <w:rPr>
          <w:rFonts w:hint="eastAsia" w:ascii="仿宋" w:hAnsi="仿宋" w:eastAsia="仿宋" w:cs="仿宋"/>
          <w:color w:val="000000"/>
          <w:sz w:val="25"/>
          <w:lang w:eastAsia="zh-CN"/>
        </w:rPr>
        <w:t>人</w:t>
      </w:r>
      <w:r>
        <w:rPr>
          <w:rFonts w:hint="eastAsia" w:ascii="仿宋" w:hAnsi="仿宋" w:eastAsia="仿宋" w:cs="仿宋"/>
          <w:color w:val="000000"/>
          <w:sz w:val="25"/>
        </w:rPr>
        <w:t xml:space="preserve">代表签字： </w:t>
      </w:r>
      <w:r>
        <w:rPr>
          <w:rFonts w:hint="eastAsia" w:ascii="仿宋" w:hAnsi="仿宋" w:eastAsia="仿宋" w:cs="仿宋"/>
          <w:color w:val="000000"/>
          <w:sz w:val="25"/>
          <w:u w:val="single"/>
        </w:rPr>
        <w:t xml:space="preserve">                </w:t>
      </w:r>
    </w:p>
    <w:p>
      <w:pPr>
        <w:pStyle w:val="95"/>
        <w:pageBreakBefore w:val="0"/>
        <w:kinsoku/>
        <w:wordWrap w:val="0"/>
        <w:overflowPunct/>
        <w:topLinePunct w:val="0"/>
        <w:autoSpaceDE/>
        <w:autoSpaceDN/>
        <w:bidi w:val="0"/>
        <w:spacing w:line="560" w:lineRule="exact"/>
        <w:ind w:left="720" w:firstLine="0" w:firstLineChars="0"/>
        <w:jc w:val="right"/>
        <w:rPr>
          <w:rFonts w:ascii="仿宋" w:hAnsi="仿宋" w:eastAsia="仿宋" w:cs="仿宋"/>
          <w:color w:val="000000"/>
          <w:sz w:val="25"/>
        </w:rPr>
        <w:sectPr>
          <w:pgSz w:w="11907" w:h="16840"/>
          <w:pgMar w:top="1361" w:right="1021" w:bottom="1247" w:left="1021" w:header="737" w:footer="992" w:gutter="0"/>
          <w:cols w:space="720" w:num="1"/>
        </w:sectPr>
      </w:pPr>
      <w:r>
        <w:rPr>
          <w:rFonts w:hint="eastAsia" w:ascii="仿宋" w:hAnsi="仿宋" w:eastAsia="仿宋" w:cs="仿宋"/>
          <w:color w:val="000000"/>
          <w:sz w:val="25"/>
        </w:rPr>
        <w:t xml:space="preserve">日  期： </w:t>
      </w:r>
      <w:r>
        <w:rPr>
          <w:rFonts w:hint="eastAsia" w:ascii="仿宋" w:hAnsi="仿宋" w:eastAsia="仿宋" w:cs="仿宋"/>
          <w:color w:val="000000"/>
          <w:sz w:val="25"/>
          <w:u w:val="single"/>
        </w:rPr>
        <w:t xml:space="preserve">       </w:t>
      </w:r>
      <w:r>
        <w:rPr>
          <w:rFonts w:hint="eastAsia" w:ascii="仿宋" w:hAnsi="仿宋" w:eastAsia="仿宋" w:cs="仿宋"/>
          <w:color w:val="000000"/>
          <w:sz w:val="25"/>
        </w:rPr>
        <w:t xml:space="preserve">年 </w:t>
      </w:r>
      <w:r>
        <w:rPr>
          <w:rFonts w:hint="eastAsia" w:ascii="仿宋" w:hAnsi="仿宋" w:eastAsia="仿宋" w:cs="仿宋"/>
          <w:color w:val="000000"/>
          <w:sz w:val="25"/>
          <w:u w:val="single"/>
        </w:rPr>
        <w:t xml:space="preserve">    </w:t>
      </w:r>
      <w:r>
        <w:rPr>
          <w:rFonts w:hint="eastAsia" w:ascii="仿宋" w:hAnsi="仿宋" w:eastAsia="仿宋" w:cs="仿宋"/>
          <w:color w:val="000000"/>
          <w:sz w:val="25"/>
        </w:rPr>
        <w:t xml:space="preserve">月 </w:t>
      </w:r>
      <w:r>
        <w:rPr>
          <w:rFonts w:hint="eastAsia" w:ascii="仿宋" w:hAnsi="仿宋" w:eastAsia="仿宋" w:cs="仿宋"/>
          <w:color w:val="000000"/>
          <w:sz w:val="25"/>
          <w:u w:val="single"/>
        </w:rPr>
        <w:t xml:space="preserve">    </w:t>
      </w:r>
      <w:r>
        <w:rPr>
          <w:rFonts w:hint="eastAsia" w:ascii="仿宋" w:hAnsi="仿宋" w:eastAsia="仿宋" w:cs="仿宋"/>
          <w:color w:val="000000"/>
          <w:sz w:val="25"/>
        </w:rPr>
        <w:t>日</w:t>
      </w:r>
    </w:p>
    <w:p>
      <w:pPr>
        <w:pStyle w:val="95"/>
        <w:pageBreakBefore w:val="0"/>
        <w:kinsoku/>
        <w:wordWrap w:val="0"/>
        <w:overflowPunct/>
        <w:topLinePunct w:val="0"/>
        <w:autoSpaceDE/>
        <w:autoSpaceDN/>
        <w:bidi w:val="0"/>
        <w:spacing w:line="560" w:lineRule="exact"/>
        <w:ind w:left="720" w:firstLine="0" w:firstLineChars="0"/>
        <w:jc w:val="left"/>
        <w:rPr>
          <w:rFonts w:ascii="仿宋" w:hAnsi="仿宋" w:eastAsia="仿宋"/>
          <w:b/>
          <w:color w:val="000000"/>
          <w:sz w:val="36"/>
          <w:szCs w:val="36"/>
        </w:rPr>
      </w:pPr>
      <w:r>
        <w:rPr>
          <w:rFonts w:hint="eastAsia" w:ascii="仿宋" w:hAnsi="仿宋" w:eastAsia="仿宋"/>
          <w:b/>
          <w:color w:val="000000"/>
          <w:sz w:val="36"/>
          <w:szCs w:val="36"/>
        </w:rPr>
        <w:t>2.1营业执照、组织机构代码证、税务登记证、</w:t>
      </w:r>
    </w:p>
    <w:p>
      <w:pPr>
        <w:pStyle w:val="95"/>
        <w:pageBreakBefore w:val="0"/>
        <w:kinsoku/>
        <w:overflowPunct/>
        <w:topLinePunct w:val="0"/>
        <w:autoSpaceDE/>
        <w:autoSpaceDN/>
        <w:bidi w:val="0"/>
        <w:spacing w:line="560" w:lineRule="exact"/>
        <w:ind w:firstLine="0" w:firstLineChars="0"/>
        <w:jc w:val="center"/>
        <w:rPr>
          <w:rFonts w:ascii="仿宋" w:hAnsi="仿宋" w:eastAsia="仿宋"/>
          <w:b/>
          <w:color w:val="000000"/>
          <w:sz w:val="36"/>
          <w:szCs w:val="36"/>
        </w:rPr>
      </w:pPr>
      <w:r>
        <w:rPr>
          <w:rFonts w:hint="eastAsia" w:ascii="仿宋" w:hAnsi="仿宋" w:eastAsia="仿宋"/>
          <w:b/>
          <w:color w:val="000000"/>
          <w:sz w:val="36"/>
          <w:szCs w:val="36"/>
        </w:rPr>
        <w:t>开户许可证及其他资质证书承诺函</w:t>
      </w:r>
    </w:p>
    <w:p>
      <w:pPr>
        <w:pageBreakBefore w:val="0"/>
        <w:kinsoku/>
        <w:overflowPunct/>
        <w:topLinePunct w:val="0"/>
        <w:autoSpaceDE/>
        <w:autoSpaceDN/>
        <w:bidi w:val="0"/>
        <w:spacing w:line="560" w:lineRule="exact"/>
        <w:jc w:val="left"/>
        <w:rPr>
          <w:rFonts w:ascii="仿宋" w:hAnsi="仿宋" w:eastAsia="仿宋" w:cs="仿宋_GB2312"/>
          <w:color w:val="000000"/>
          <w:sz w:val="24"/>
          <w:szCs w:val="24"/>
        </w:rPr>
      </w:pPr>
      <w:r>
        <w:rPr>
          <w:rFonts w:hint="eastAsia" w:ascii="仿宋" w:hAnsi="仿宋" w:eastAsia="仿宋" w:cs="仿宋_GB2312"/>
          <w:color w:val="000000"/>
          <w:sz w:val="24"/>
          <w:szCs w:val="24"/>
        </w:rPr>
        <w:t>致：厦门海沧城建</w:t>
      </w:r>
      <w:r>
        <w:rPr>
          <w:rFonts w:hint="eastAsia" w:ascii="仿宋" w:hAnsi="仿宋" w:eastAsia="仿宋" w:cs="仿宋_GB2312"/>
          <w:color w:val="000000"/>
          <w:sz w:val="24"/>
          <w:szCs w:val="24"/>
          <w:lang w:val="en-US" w:eastAsia="zh-CN"/>
        </w:rPr>
        <w:t>集团</w:t>
      </w:r>
      <w:r>
        <w:rPr>
          <w:rFonts w:hint="eastAsia" w:ascii="仿宋" w:hAnsi="仿宋" w:eastAsia="仿宋" w:cs="仿宋_GB2312"/>
          <w:color w:val="000000"/>
          <w:sz w:val="24"/>
          <w:szCs w:val="24"/>
        </w:rPr>
        <w:t xml:space="preserve">有限公司 </w:t>
      </w:r>
    </w:p>
    <w:p>
      <w:pPr>
        <w:pageBreakBefore w:val="0"/>
        <w:kinsoku/>
        <w:overflowPunct/>
        <w:topLinePunct w:val="0"/>
        <w:autoSpaceDE/>
        <w:autoSpaceDN/>
        <w:bidi w:val="0"/>
        <w:spacing w:line="560" w:lineRule="exact"/>
        <w:ind w:firstLine="465"/>
        <w:jc w:val="left"/>
        <w:rPr>
          <w:rFonts w:ascii="仿宋" w:hAnsi="仿宋" w:eastAsia="仿宋" w:cs="仿宋_GB2312"/>
          <w:color w:val="000000"/>
          <w:sz w:val="24"/>
          <w:szCs w:val="24"/>
        </w:rPr>
      </w:pPr>
      <w:r>
        <w:rPr>
          <w:rFonts w:hint="eastAsia" w:ascii="仿宋" w:hAnsi="仿宋" w:eastAsia="仿宋" w:cs="仿宋_GB2312"/>
          <w:color w:val="000000"/>
          <w:sz w:val="24"/>
          <w:szCs w:val="24"/>
        </w:rPr>
        <w:t>我方附上</w:t>
      </w:r>
      <w:r>
        <w:rPr>
          <w:rFonts w:hint="eastAsia" w:ascii="仿宋" w:hAnsi="仿宋" w:eastAsia="仿宋" w:cs="仿宋"/>
          <w:color w:val="000000"/>
          <w:sz w:val="24"/>
        </w:rPr>
        <w:t>营业执照、组织机构代码证、</w:t>
      </w:r>
      <w:r>
        <w:rPr>
          <w:rFonts w:hint="eastAsia" w:ascii="仿宋" w:hAnsi="仿宋" w:eastAsia="仿宋"/>
          <w:color w:val="000000"/>
          <w:sz w:val="24"/>
          <w:szCs w:val="24"/>
        </w:rPr>
        <w:t>税务登记证和开户许可证</w:t>
      </w:r>
      <w:r>
        <w:rPr>
          <w:rFonts w:hint="eastAsia" w:ascii="仿宋" w:hAnsi="仿宋" w:eastAsia="仿宋" w:cs="仿宋_GB2312"/>
          <w:color w:val="000000"/>
          <w:sz w:val="24"/>
          <w:szCs w:val="24"/>
        </w:rPr>
        <w:t>，我方在此郑重承诺：该证明真实有效。（提供附件：</w:t>
      </w:r>
      <w:r>
        <w:rPr>
          <w:rFonts w:hint="eastAsia" w:ascii="仿宋" w:hAnsi="仿宋" w:eastAsia="仿宋" w:cs="仿宋"/>
          <w:color w:val="000000"/>
          <w:sz w:val="24"/>
        </w:rPr>
        <w:t>营业执照、组织机构代码证、</w:t>
      </w:r>
      <w:r>
        <w:rPr>
          <w:rFonts w:hint="eastAsia" w:ascii="仿宋" w:hAnsi="仿宋" w:eastAsia="仿宋"/>
          <w:color w:val="000000"/>
          <w:sz w:val="24"/>
          <w:szCs w:val="24"/>
        </w:rPr>
        <w:t>税务登记证、开户许可证</w:t>
      </w:r>
      <w:r>
        <w:rPr>
          <w:rFonts w:hint="eastAsia" w:ascii="仿宋" w:hAnsi="仿宋" w:eastAsia="仿宋" w:cs="仿宋_GB2312"/>
          <w:color w:val="000000"/>
          <w:sz w:val="24"/>
          <w:szCs w:val="24"/>
        </w:rPr>
        <w:t>）</w:t>
      </w:r>
    </w:p>
    <w:p>
      <w:pPr>
        <w:pageBreakBefore w:val="0"/>
        <w:kinsoku/>
        <w:overflowPunct/>
        <w:topLinePunct w:val="0"/>
        <w:autoSpaceDE/>
        <w:autoSpaceDN/>
        <w:bidi w:val="0"/>
        <w:spacing w:line="560" w:lineRule="exact"/>
        <w:ind w:firstLine="465"/>
        <w:jc w:val="left"/>
        <w:rPr>
          <w:rFonts w:ascii="仿宋" w:hAnsi="仿宋" w:eastAsia="仿宋" w:cs="仿宋_GB2312"/>
          <w:color w:val="000000"/>
          <w:sz w:val="24"/>
          <w:szCs w:val="24"/>
        </w:rPr>
      </w:pPr>
      <w:r>
        <w:rPr>
          <w:rFonts w:hint="eastAsia" w:ascii="仿宋" w:hAnsi="仿宋" w:eastAsia="仿宋" w:cs="仿宋_GB2312"/>
          <w:color w:val="000000"/>
          <w:sz w:val="24"/>
          <w:szCs w:val="24"/>
        </w:rPr>
        <w:t>我方附上</w:t>
      </w:r>
      <w:r>
        <w:rPr>
          <w:rFonts w:hint="eastAsia" w:ascii="仿宋" w:hAnsi="仿宋" w:eastAsia="仿宋"/>
          <w:bCs/>
          <w:color w:val="000000"/>
          <w:sz w:val="24"/>
          <w:szCs w:val="24"/>
        </w:rPr>
        <w:t>（其他资质证书请自行填写）</w:t>
      </w:r>
      <w:r>
        <w:rPr>
          <w:rFonts w:hint="eastAsia" w:ascii="仿宋" w:hAnsi="仿宋" w:eastAsia="仿宋" w:cs="仿宋_GB2312"/>
          <w:color w:val="000000"/>
          <w:sz w:val="24"/>
          <w:szCs w:val="24"/>
        </w:rPr>
        <w:t>我方在此郑重承诺：</w:t>
      </w:r>
      <w:r>
        <w:rPr>
          <w:rFonts w:hint="eastAsia" w:ascii="仿宋" w:hAnsi="仿宋" w:eastAsia="仿宋"/>
          <w:bCs/>
          <w:color w:val="000000"/>
          <w:sz w:val="24"/>
          <w:szCs w:val="24"/>
        </w:rPr>
        <w:t>（其他资质证书请自行填写）.......</w:t>
      </w:r>
      <w:r>
        <w:rPr>
          <w:rFonts w:hint="eastAsia" w:ascii="仿宋" w:hAnsi="仿宋" w:eastAsia="仿宋" w:cs="仿宋_GB2312"/>
          <w:color w:val="000000"/>
          <w:sz w:val="24"/>
          <w:szCs w:val="24"/>
        </w:rPr>
        <w:t>该证明真实有效。（提供附件：</w:t>
      </w:r>
      <w:r>
        <w:rPr>
          <w:rFonts w:hint="eastAsia" w:ascii="仿宋" w:hAnsi="仿宋" w:eastAsia="仿宋"/>
          <w:bCs/>
          <w:color w:val="000000"/>
          <w:sz w:val="24"/>
          <w:szCs w:val="24"/>
        </w:rPr>
        <w:t>其他资质证书请自行填写</w:t>
      </w:r>
      <w:r>
        <w:rPr>
          <w:rFonts w:hint="eastAsia" w:ascii="仿宋" w:hAnsi="仿宋" w:eastAsia="仿宋" w:cs="仿宋_GB2312"/>
          <w:color w:val="000000"/>
          <w:sz w:val="24"/>
          <w:szCs w:val="24"/>
        </w:rPr>
        <w:t>）</w:t>
      </w:r>
    </w:p>
    <w:p>
      <w:pPr>
        <w:pageBreakBefore w:val="0"/>
        <w:kinsoku/>
        <w:overflowPunct/>
        <w:topLinePunct w:val="0"/>
        <w:autoSpaceDE/>
        <w:autoSpaceDN/>
        <w:bidi w:val="0"/>
        <w:spacing w:line="560" w:lineRule="exact"/>
        <w:ind w:firstLine="465"/>
        <w:jc w:val="left"/>
        <w:rPr>
          <w:rFonts w:ascii="仿宋" w:hAnsi="仿宋" w:eastAsia="仿宋" w:cs="仿宋_GB2312"/>
          <w:color w:val="000000"/>
          <w:sz w:val="24"/>
          <w:szCs w:val="24"/>
        </w:rPr>
      </w:pPr>
      <w:r>
        <w:rPr>
          <w:rFonts w:hint="eastAsia" w:ascii="仿宋" w:hAnsi="仿宋" w:eastAsia="仿宋" w:cs="仿宋_GB2312"/>
          <w:color w:val="000000"/>
          <w:sz w:val="24"/>
          <w:szCs w:val="24"/>
        </w:rPr>
        <w:t>本承诺如有不实或虚假之处，我方将失去合格竞租</w:t>
      </w:r>
      <w:r>
        <w:rPr>
          <w:rFonts w:hint="eastAsia" w:ascii="仿宋" w:hAnsi="仿宋" w:eastAsia="仿宋" w:cs="仿宋_GB2312"/>
          <w:color w:val="000000"/>
          <w:sz w:val="24"/>
          <w:szCs w:val="24"/>
          <w:lang w:val="en-US" w:eastAsia="zh-CN"/>
        </w:rPr>
        <w:t>人</w:t>
      </w:r>
      <w:r>
        <w:rPr>
          <w:rFonts w:hint="eastAsia" w:ascii="仿宋" w:hAnsi="仿宋" w:eastAsia="仿宋" w:cs="仿宋_GB2312"/>
          <w:color w:val="000000"/>
          <w:sz w:val="24"/>
          <w:szCs w:val="24"/>
        </w:rPr>
        <w:t>资格。</w:t>
      </w:r>
    </w:p>
    <w:p>
      <w:pPr>
        <w:pageBreakBefore w:val="0"/>
        <w:kinsoku/>
        <w:overflowPunct/>
        <w:topLinePunct w:val="0"/>
        <w:autoSpaceDE/>
        <w:autoSpaceDN/>
        <w:bidi w:val="0"/>
        <w:spacing w:line="560" w:lineRule="exact"/>
        <w:ind w:firstLine="465"/>
        <w:jc w:val="left"/>
        <w:rPr>
          <w:rFonts w:ascii="仿宋" w:hAnsi="仿宋" w:eastAsia="仿宋" w:cs="仿宋_GB2312"/>
          <w:color w:val="000000"/>
          <w:sz w:val="24"/>
          <w:szCs w:val="24"/>
        </w:rPr>
      </w:pPr>
      <w:r>
        <w:rPr>
          <w:rFonts w:hint="eastAsia" w:ascii="仿宋" w:hAnsi="仿宋" w:eastAsia="仿宋" w:cs="仿宋_GB2312"/>
          <w:color w:val="000000"/>
          <w:sz w:val="24"/>
          <w:szCs w:val="24"/>
        </w:rPr>
        <w:t>特此声明！</w:t>
      </w:r>
    </w:p>
    <w:p>
      <w:pPr>
        <w:pageBreakBefore w:val="0"/>
        <w:kinsoku/>
        <w:overflowPunct/>
        <w:topLinePunct w:val="0"/>
        <w:autoSpaceDE/>
        <w:autoSpaceDN/>
        <w:bidi w:val="0"/>
        <w:spacing w:line="560" w:lineRule="exact"/>
        <w:ind w:firstLine="465"/>
        <w:jc w:val="left"/>
        <w:rPr>
          <w:rFonts w:ascii="仿宋" w:hAnsi="仿宋" w:eastAsia="仿宋"/>
          <w:b/>
          <w:color w:val="000000"/>
          <w:sz w:val="24"/>
          <w:szCs w:val="24"/>
        </w:rPr>
      </w:pPr>
      <w:r>
        <w:rPr>
          <w:rFonts w:hint="eastAsia" w:ascii="仿宋" w:hAnsi="仿宋" w:eastAsia="仿宋"/>
          <w:color w:val="000000"/>
          <w:sz w:val="24"/>
          <w:szCs w:val="24"/>
        </w:rPr>
        <w:t xml:space="preserve"> </w:t>
      </w:r>
      <w:r>
        <w:rPr>
          <w:rFonts w:hint="eastAsia" w:ascii="仿宋" w:hAnsi="仿宋" w:eastAsia="仿宋"/>
          <w:b/>
          <w:color w:val="000000"/>
          <w:sz w:val="24"/>
          <w:szCs w:val="24"/>
        </w:rPr>
        <w:t xml:space="preserve"> （非法人组织可不提供此项）</w:t>
      </w:r>
    </w:p>
    <w:p>
      <w:pPr>
        <w:pageBreakBefore w:val="0"/>
        <w:kinsoku/>
        <w:overflowPunct/>
        <w:topLinePunct w:val="0"/>
        <w:autoSpaceDE/>
        <w:autoSpaceDN/>
        <w:bidi w:val="0"/>
        <w:spacing w:line="560" w:lineRule="exact"/>
        <w:jc w:val="left"/>
        <w:rPr>
          <w:rFonts w:ascii="仿宋" w:hAnsi="仿宋" w:eastAsia="仿宋"/>
          <w:color w:val="000000"/>
          <w:sz w:val="24"/>
          <w:szCs w:val="24"/>
        </w:rPr>
      </w:pPr>
    </w:p>
    <w:p>
      <w:pPr>
        <w:pageBreakBefore w:val="0"/>
        <w:kinsoku/>
        <w:overflowPunct/>
        <w:topLinePunct w:val="0"/>
        <w:autoSpaceDE/>
        <w:autoSpaceDN/>
        <w:bidi w:val="0"/>
        <w:spacing w:line="560" w:lineRule="exact"/>
        <w:rPr>
          <w:rFonts w:ascii="仿宋" w:hAnsi="仿宋" w:eastAsia="仿宋" w:cs="仿宋"/>
          <w:color w:val="000000"/>
          <w:sz w:val="24"/>
          <w:szCs w:val="24"/>
        </w:rPr>
      </w:pPr>
      <w:r>
        <w:rPr>
          <w:rFonts w:hint="eastAsia" w:ascii="仿宋" w:hAnsi="仿宋" w:eastAsia="仿宋"/>
          <w:color w:val="000000"/>
          <w:sz w:val="24"/>
          <w:szCs w:val="24"/>
        </w:rPr>
        <w:t xml:space="preserve"> </w:t>
      </w:r>
    </w:p>
    <w:p>
      <w:pPr>
        <w:pageBreakBefore w:val="0"/>
        <w:kinsoku/>
        <w:overflowPunct/>
        <w:topLinePunct w:val="0"/>
        <w:autoSpaceDE/>
        <w:autoSpaceDN/>
        <w:bidi w:val="0"/>
        <w:spacing w:line="560" w:lineRule="exact"/>
        <w:ind w:left="3507" w:leftChars="1670"/>
        <w:jc w:val="left"/>
        <w:rPr>
          <w:rFonts w:ascii="仿宋" w:hAnsi="仿宋" w:eastAsia="仿宋" w:cs="仿宋"/>
          <w:color w:val="000000"/>
          <w:sz w:val="24"/>
          <w:szCs w:val="24"/>
        </w:rPr>
      </w:pPr>
      <w:r>
        <w:rPr>
          <w:rFonts w:hint="eastAsia" w:ascii="仿宋" w:hAnsi="仿宋" w:eastAsia="仿宋" w:cs="仿宋_GB2312"/>
          <w:color w:val="000000"/>
          <w:sz w:val="24"/>
          <w:szCs w:val="24"/>
        </w:rPr>
        <w:t>竞租</w:t>
      </w:r>
      <w:r>
        <w:rPr>
          <w:rFonts w:hint="eastAsia" w:ascii="仿宋" w:hAnsi="仿宋" w:eastAsia="仿宋" w:cs="仿宋_GB2312"/>
          <w:color w:val="000000"/>
          <w:sz w:val="24"/>
          <w:szCs w:val="24"/>
          <w:lang w:val="en-US" w:eastAsia="zh-CN"/>
        </w:rPr>
        <w:t>人</w:t>
      </w:r>
      <w:r>
        <w:rPr>
          <w:rFonts w:hint="eastAsia" w:ascii="仿宋" w:hAnsi="仿宋" w:eastAsia="仿宋" w:cs="仿宋_GB2312"/>
          <w:color w:val="000000"/>
          <w:sz w:val="24"/>
          <w:szCs w:val="24"/>
        </w:rPr>
        <w:t>（全称并加盖公章）</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p>
    <w:p>
      <w:pPr>
        <w:pageBreakBefore w:val="0"/>
        <w:kinsoku/>
        <w:wordWrap w:val="0"/>
        <w:overflowPunct/>
        <w:topLinePunct w:val="0"/>
        <w:autoSpaceDE/>
        <w:autoSpaceDN/>
        <w:bidi w:val="0"/>
        <w:spacing w:line="560" w:lineRule="exact"/>
        <w:ind w:left="3507" w:leftChars="1670"/>
        <w:jc w:val="left"/>
        <w:rPr>
          <w:rFonts w:ascii="仿宋" w:hAnsi="仿宋" w:eastAsia="仿宋" w:cs="仿宋"/>
          <w:color w:val="000000"/>
          <w:sz w:val="24"/>
          <w:szCs w:val="24"/>
          <w:u w:val="single"/>
        </w:rPr>
      </w:pPr>
      <w:r>
        <w:rPr>
          <w:rFonts w:hint="eastAsia" w:ascii="仿宋" w:hAnsi="仿宋" w:eastAsia="仿宋" w:cs="仿宋_GB2312"/>
          <w:color w:val="000000"/>
          <w:sz w:val="24"/>
          <w:szCs w:val="24"/>
        </w:rPr>
        <w:t>竞租</w:t>
      </w:r>
      <w:r>
        <w:rPr>
          <w:rFonts w:hint="eastAsia" w:ascii="仿宋" w:hAnsi="仿宋" w:eastAsia="仿宋" w:cs="仿宋_GB2312"/>
          <w:color w:val="000000"/>
          <w:sz w:val="24"/>
          <w:szCs w:val="24"/>
          <w:lang w:val="en-US" w:eastAsia="zh-CN"/>
        </w:rPr>
        <w:t>人</w:t>
      </w:r>
      <w:r>
        <w:rPr>
          <w:rFonts w:hint="eastAsia" w:ascii="仿宋" w:hAnsi="仿宋" w:eastAsia="仿宋" w:cs="仿宋_GB2312"/>
          <w:color w:val="000000"/>
          <w:sz w:val="24"/>
          <w:szCs w:val="24"/>
        </w:rPr>
        <w:t>代表签字：</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u w:val="single"/>
        </w:rPr>
        <w:t xml:space="preserve">                </w:t>
      </w:r>
    </w:p>
    <w:p>
      <w:pPr>
        <w:pageBreakBefore w:val="0"/>
        <w:kinsoku/>
        <w:wordWrap w:val="0"/>
        <w:overflowPunct/>
        <w:topLinePunct w:val="0"/>
        <w:autoSpaceDE/>
        <w:autoSpaceDN/>
        <w:bidi w:val="0"/>
        <w:spacing w:line="560" w:lineRule="exact"/>
        <w:ind w:left="3507" w:leftChars="1670"/>
        <w:jc w:val="left"/>
        <w:rPr>
          <w:rFonts w:ascii="仿宋" w:hAnsi="仿宋" w:eastAsia="仿宋" w:cs="仿宋_GB2312"/>
          <w:color w:val="000000"/>
          <w:sz w:val="24"/>
          <w:szCs w:val="24"/>
        </w:rPr>
      </w:pPr>
      <w:r>
        <w:rPr>
          <w:rFonts w:hint="eastAsia" w:ascii="仿宋" w:hAnsi="仿宋" w:eastAsia="仿宋" w:cs="仿宋_GB2312"/>
          <w:color w:val="000000"/>
          <w:sz w:val="24"/>
          <w:szCs w:val="24"/>
        </w:rPr>
        <w:t>日  期：      年     月     日</w:t>
      </w:r>
    </w:p>
    <w:p>
      <w:pPr>
        <w:pageBreakBefore w:val="0"/>
        <w:kinsoku/>
        <w:overflowPunct/>
        <w:topLinePunct w:val="0"/>
        <w:autoSpaceDE/>
        <w:autoSpaceDN/>
        <w:bidi w:val="0"/>
        <w:spacing w:line="560" w:lineRule="exact"/>
        <w:jc w:val="center"/>
        <w:rPr>
          <w:rFonts w:ascii="仿宋" w:hAnsi="仿宋" w:eastAsia="仿宋" w:cs="仿宋"/>
          <w:b/>
          <w:color w:val="000000"/>
          <w:sz w:val="36"/>
          <w:szCs w:val="36"/>
        </w:rPr>
        <w:sectPr>
          <w:pgSz w:w="11907" w:h="16840"/>
          <w:pgMar w:top="1361" w:right="1021" w:bottom="1247" w:left="1021" w:header="737" w:footer="992" w:gutter="0"/>
          <w:cols w:space="720" w:num="1"/>
        </w:sectPr>
      </w:pPr>
    </w:p>
    <w:p>
      <w:pPr>
        <w:pageBreakBefore w:val="0"/>
        <w:kinsoku/>
        <w:overflowPunct/>
        <w:topLinePunct w:val="0"/>
        <w:autoSpaceDE/>
        <w:autoSpaceDN/>
        <w:bidi w:val="0"/>
        <w:spacing w:line="560" w:lineRule="exact"/>
        <w:jc w:val="center"/>
        <w:rPr>
          <w:rFonts w:ascii="仿宋" w:hAnsi="仿宋" w:eastAsia="仿宋" w:cs="仿宋"/>
          <w:b/>
          <w:color w:val="000000"/>
          <w:sz w:val="36"/>
          <w:szCs w:val="36"/>
        </w:rPr>
      </w:pPr>
      <w:r>
        <w:rPr>
          <w:rFonts w:hint="eastAsia" w:ascii="仿宋" w:hAnsi="仿宋" w:eastAsia="仿宋" w:cs="仿宋"/>
          <w:b/>
          <w:color w:val="000000"/>
          <w:sz w:val="36"/>
          <w:szCs w:val="36"/>
        </w:rPr>
        <w:t>2.2  法定代表人授权书</w:t>
      </w:r>
    </w:p>
    <w:p>
      <w:pPr>
        <w:pageBreakBefore w:val="0"/>
        <w:kinsoku/>
        <w:overflowPunct/>
        <w:topLinePunct w:val="0"/>
        <w:autoSpaceDE/>
        <w:autoSpaceDN/>
        <w:bidi w:val="0"/>
        <w:spacing w:line="560" w:lineRule="exact"/>
        <w:jc w:val="center"/>
        <w:rPr>
          <w:rFonts w:ascii="仿宋" w:hAnsi="仿宋" w:eastAsia="仿宋" w:cs="仿宋"/>
          <w:color w:val="000000"/>
          <w:sz w:val="30"/>
          <w:szCs w:val="30"/>
        </w:rPr>
      </w:pPr>
    </w:p>
    <w:p>
      <w:pPr>
        <w:pageBreakBefore w:val="0"/>
        <w:kinsoku/>
        <w:overflowPunct/>
        <w:topLinePunct w:val="0"/>
        <w:autoSpaceDE/>
        <w:autoSpaceDN/>
        <w:bidi w:val="0"/>
        <w:spacing w:line="560" w:lineRule="exact"/>
        <w:rPr>
          <w:rFonts w:ascii="仿宋" w:hAnsi="仿宋" w:eastAsia="仿宋" w:cs="仿宋"/>
          <w:color w:val="000000"/>
          <w:sz w:val="24"/>
          <w:szCs w:val="24"/>
        </w:rPr>
      </w:pPr>
      <w:r>
        <w:rPr>
          <w:rFonts w:hint="eastAsia" w:ascii="仿宋" w:hAnsi="仿宋" w:eastAsia="仿宋" w:cs="仿宋"/>
          <w:color w:val="000000"/>
          <w:sz w:val="24"/>
          <w:szCs w:val="24"/>
        </w:rPr>
        <w:t>厦门海沧城建</w:t>
      </w:r>
      <w:r>
        <w:rPr>
          <w:rFonts w:hint="eastAsia" w:ascii="仿宋" w:hAnsi="仿宋" w:eastAsia="仿宋" w:cs="仿宋"/>
          <w:color w:val="000000"/>
          <w:sz w:val="24"/>
          <w:szCs w:val="24"/>
          <w:lang w:val="en-US" w:eastAsia="zh-CN"/>
        </w:rPr>
        <w:t>集团</w:t>
      </w:r>
      <w:r>
        <w:rPr>
          <w:rFonts w:hint="eastAsia" w:ascii="仿宋" w:hAnsi="仿宋" w:eastAsia="仿宋" w:cs="仿宋"/>
          <w:color w:val="000000"/>
          <w:sz w:val="24"/>
          <w:szCs w:val="24"/>
        </w:rPr>
        <w:t>有限公司：</w:t>
      </w:r>
    </w:p>
    <w:p>
      <w:pPr>
        <w:pStyle w:val="22"/>
        <w:pageBreakBefore w:val="0"/>
        <w:kinsoku/>
        <w:overflowPunct/>
        <w:topLinePunct w:val="0"/>
        <w:autoSpaceDE/>
        <w:autoSpaceDN/>
        <w:bidi w:val="0"/>
        <w:snapToGrid w:val="0"/>
        <w:spacing w:line="560" w:lineRule="exact"/>
        <w:ind w:firstLine="480" w:firstLineChars="200"/>
        <w:jc w:val="left"/>
        <w:rPr>
          <w:rFonts w:hint="default" w:ascii="仿宋" w:hAnsi="仿宋" w:eastAsia="仿宋" w:cs="仿宋"/>
          <w:color w:val="000000"/>
          <w:sz w:val="24"/>
          <w:szCs w:val="24"/>
        </w:rPr>
      </w:pPr>
      <w:r>
        <w:rPr>
          <w:rFonts w:ascii="仿宋" w:hAnsi="仿宋" w:eastAsia="仿宋" w:cs="仿宋"/>
          <w:color w:val="000000"/>
          <w:sz w:val="24"/>
          <w:szCs w:val="24"/>
          <w:u w:val="single"/>
        </w:rPr>
        <w:t>（竞租</w:t>
      </w:r>
      <w:r>
        <w:rPr>
          <w:rFonts w:hint="eastAsia" w:ascii="仿宋" w:hAnsi="仿宋" w:eastAsia="仿宋" w:cs="仿宋"/>
          <w:color w:val="000000"/>
          <w:sz w:val="24"/>
          <w:szCs w:val="24"/>
          <w:u w:val="single"/>
          <w:lang w:eastAsia="zh-CN"/>
        </w:rPr>
        <w:t>人</w:t>
      </w:r>
      <w:r>
        <w:rPr>
          <w:rFonts w:ascii="仿宋" w:hAnsi="仿宋" w:eastAsia="仿宋" w:cs="仿宋"/>
          <w:color w:val="000000"/>
          <w:sz w:val="24"/>
          <w:szCs w:val="24"/>
          <w:u w:val="single"/>
        </w:rPr>
        <w:t>全称）</w:t>
      </w:r>
      <w:r>
        <w:rPr>
          <w:rFonts w:ascii="仿宋" w:hAnsi="仿宋" w:eastAsia="仿宋" w:cs="仿宋"/>
          <w:color w:val="000000"/>
          <w:sz w:val="24"/>
          <w:szCs w:val="24"/>
        </w:rPr>
        <w:t>法定代表人</w:t>
      </w:r>
      <w:r>
        <w:rPr>
          <w:rFonts w:ascii="仿宋" w:hAnsi="仿宋" w:eastAsia="仿宋" w:cs="仿宋"/>
          <w:color w:val="000000"/>
          <w:sz w:val="24"/>
          <w:szCs w:val="24"/>
          <w:u w:val="single"/>
        </w:rPr>
        <w:t xml:space="preserve">        </w:t>
      </w:r>
      <w:r>
        <w:rPr>
          <w:rFonts w:ascii="仿宋" w:hAnsi="仿宋" w:eastAsia="仿宋" w:cs="仿宋"/>
          <w:color w:val="000000"/>
          <w:sz w:val="24"/>
          <w:szCs w:val="24"/>
        </w:rPr>
        <w:t xml:space="preserve"> 授权</w:t>
      </w:r>
      <w:r>
        <w:rPr>
          <w:rFonts w:ascii="仿宋" w:hAnsi="仿宋" w:eastAsia="仿宋" w:cs="仿宋"/>
          <w:color w:val="000000"/>
          <w:sz w:val="24"/>
          <w:szCs w:val="24"/>
          <w:u w:val="single"/>
        </w:rPr>
        <w:t xml:space="preserve">  （竞租</w:t>
      </w:r>
      <w:r>
        <w:rPr>
          <w:rFonts w:hint="eastAsia" w:ascii="仿宋" w:hAnsi="仿宋" w:eastAsia="仿宋" w:cs="仿宋"/>
          <w:color w:val="000000"/>
          <w:sz w:val="24"/>
          <w:szCs w:val="24"/>
          <w:u w:val="single"/>
          <w:lang w:eastAsia="zh-CN"/>
        </w:rPr>
        <w:t>人</w:t>
      </w:r>
      <w:r>
        <w:rPr>
          <w:rFonts w:ascii="仿宋" w:hAnsi="仿宋" w:eastAsia="仿宋" w:cs="仿宋"/>
          <w:color w:val="000000"/>
          <w:sz w:val="24"/>
          <w:szCs w:val="24"/>
          <w:u w:val="single"/>
        </w:rPr>
        <w:t>代表姓名）</w:t>
      </w:r>
      <w:r>
        <w:rPr>
          <w:rFonts w:ascii="仿宋" w:hAnsi="仿宋" w:eastAsia="仿宋" w:cs="仿宋"/>
          <w:color w:val="000000"/>
          <w:sz w:val="24"/>
          <w:szCs w:val="24"/>
        </w:rPr>
        <w:t>为竞租</w:t>
      </w:r>
      <w:r>
        <w:rPr>
          <w:rFonts w:hint="eastAsia" w:ascii="仿宋" w:hAnsi="仿宋" w:eastAsia="仿宋" w:cs="仿宋"/>
          <w:color w:val="000000"/>
          <w:sz w:val="24"/>
          <w:szCs w:val="24"/>
          <w:lang w:eastAsia="zh-CN"/>
        </w:rPr>
        <w:t>人</w:t>
      </w:r>
      <w:r>
        <w:rPr>
          <w:rFonts w:ascii="仿宋" w:hAnsi="仿宋" w:eastAsia="仿宋" w:cs="仿宋"/>
          <w:color w:val="000000"/>
          <w:sz w:val="24"/>
          <w:szCs w:val="24"/>
        </w:rPr>
        <w:t>代表，代表本公司参加贵司组织的</w:t>
      </w:r>
      <w:r>
        <w:rPr>
          <w:rFonts w:ascii="仿宋" w:hAnsi="仿宋" w:eastAsia="仿宋" w:cs="仿宋"/>
          <w:color w:val="000000"/>
          <w:sz w:val="24"/>
          <w:szCs w:val="24"/>
          <w:u w:val="single"/>
        </w:rPr>
        <w:t xml:space="preserve">            </w:t>
      </w:r>
      <w:r>
        <w:rPr>
          <w:rFonts w:ascii="仿宋" w:hAnsi="仿宋" w:eastAsia="仿宋" w:cs="仿宋"/>
          <w:color w:val="000000"/>
          <w:sz w:val="24"/>
          <w:szCs w:val="24"/>
        </w:rPr>
        <w:t>项目（招租编号</w:t>
      </w:r>
      <w:r>
        <w:rPr>
          <w:rFonts w:ascii="仿宋" w:hAnsi="仿宋" w:eastAsia="仿宋" w:cs="仿宋"/>
          <w:color w:val="000000"/>
          <w:sz w:val="24"/>
          <w:szCs w:val="24"/>
          <w:u w:val="single"/>
        </w:rPr>
        <w:t xml:space="preserve">       </w:t>
      </w:r>
      <w:r>
        <w:rPr>
          <w:rFonts w:ascii="仿宋" w:hAnsi="仿宋" w:eastAsia="仿宋" w:cs="仿宋"/>
          <w:color w:val="000000"/>
          <w:sz w:val="24"/>
          <w:szCs w:val="24"/>
        </w:rPr>
        <w:t>）（若无招标编号则不填写）招租活动，全权代表本公司处理竞租过程的一切事宜，包括但不限于：竞租、谈判、签约等。竞租</w:t>
      </w:r>
      <w:r>
        <w:rPr>
          <w:rFonts w:hint="eastAsia" w:ascii="仿宋" w:hAnsi="仿宋" w:eastAsia="仿宋" w:cs="仿宋"/>
          <w:color w:val="000000"/>
          <w:sz w:val="24"/>
          <w:szCs w:val="24"/>
          <w:lang w:eastAsia="zh-CN"/>
        </w:rPr>
        <w:t>人</w:t>
      </w:r>
      <w:r>
        <w:rPr>
          <w:rFonts w:ascii="仿宋" w:hAnsi="仿宋" w:eastAsia="仿宋" w:cs="仿宋"/>
          <w:color w:val="000000"/>
          <w:sz w:val="24"/>
          <w:szCs w:val="24"/>
        </w:rPr>
        <w:t>代表在竞租过程中所签署的一切文件和处理与之有关的一切事务，本公司均予以认可并对此承担责任。竞租</w:t>
      </w:r>
      <w:r>
        <w:rPr>
          <w:rFonts w:hint="eastAsia" w:ascii="仿宋" w:hAnsi="仿宋" w:eastAsia="仿宋" w:cs="仿宋"/>
          <w:color w:val="000000"/>
          <w:sz w:val="24"/>
          <w:szCs w:val="24"/>
          <w:lang w:eastAsia="zh-CN"/>
        </w:rPr>
        <w:t>人</w:t>
      </w:r>
      <w:r>
        <w:rPr>
          <w:rFonts w:ascii="仿宋" w:hAnsi="仿宋" w:eastAsia="仿宋" w:cs="仿宋"/>
          <w:color w:val="000000"/>
          <w:sz w:val="24"/>
          <w:szCs w:val="24"/>
        </w:rPr>
        <w:t>代表无转委托权。特此授权。</w:t>
      </w:r>
    </w:p>
    <w:p>
      <w:pPr>
        <w:pStyle w:val="22"/>
        <w:pageBreakBefore w:val="0"/>
        <w:kinsoku/>
        <w:overflowPunct/>
        <w:topLinePunct w:val="0"/>
        <w:autoSpaceDE/>
        <w:autoSpaceDN/>
        <w:bidi w:val="0"/>
        <w:snapToGrid w:val="0"/>
        <w:spacing w:line="560" w:lineRule="exact"/>
        <w:ind w:firstLine="480" w:firstLineChars="200"/>
        <w:jc w:val="left"/>
        <w:rPr>
          <w:rFonts w:hint="default" w:ascii="仿宋" w:hAnsi="仿宋" w:eastAsia="仿宋" w:cs="仿宋"/>
          <w:color w:val="000000"/>
          <w:sz w:val="24"/>
          <w:szCs w:val="24"/>
        </w:rPr>
      </w:pPr>
      <w:r>
        <w:rPr>
          <w:rFonts w:ascii="仿宋" w:hAnsi="仿宋" w:eastAsia="仿宋" w:cs="仿宋"/>
          <w:color w:val="000000"/>
          <w:sz w:val="24"/>
          <w:szCs w:val="24"/>
        </w:rPr>
        <w:t>本授权书自出具之日起生效。</w:t>
      </w:r>
    </w:p>
    <w:p>
      <w:pPr>
        <w:pageBreakBefore w:val="0"/>
        <w:kinsoku/>
        <w:overflowPunct/>
        <w:topLinePunct w:val="0"/>
        <w:autoSpaceDE/>
        <w:autoSpaceDN/>
        <w:bidi w:val="0"/>
        <w:spacing w:line="560" w:lineRule="exact"/>
        <w:ind w:firstLine="482" w:firstLineChars="200"/>
        <w:rPr>
          <w:rFonts w:ascii="仿宋" w:hAnsi="仿宋" w:eastAsia="仿宋" w:cs="仿宋"/>
          <w:b/>
          <w:color w:val="000000"/>
          <w:sz w:val="24"/>
          <w:szCs w:val="24"/>
        </w:rPr>
      </w:pPr>
      <w:r>
        <w:rPr>
          <w:rFonts w:hint="eastAsia" w:ascii="仿宋" w:hAnsi="仿宋" w:eastAsia="仿宋"/>
          <w:b/>
          <w:color w:val="000000"/>
          <w:sz w:val="24"/>
          <w:szCs w:val="24"/>
        </w:rPr>
        <w:t>（非法人组织</w:t>
      </w:r>
      <w:r>
        <w:rPr>
          <w:rFonts w:hint="eastAsia" w:ascii="仿宋" w:hAnsi="仿宋" w:eastAsia="仿宋"/>
          <w:b/>
          <w:color w:val="000000"/>
          <w:sz w:val="24"/>
          <w:szCs w:val="24"/>
          <w:lang w:eastAsia="zh-CN"/>
        </w:rPr>
        <w:t>、</w:t>
      </w:r>
      <w:r>
        <w:rPr>
          <w:rFonts w:hint="eastAsia" w:ascii="仿宋" w:hAnsi="仿宋" w:eastAsia="仿宋" w:cs="仿宋"/>
          <w:b/>
          <w:bCs/>
          <w:color w:val="000000"/>
          <w:sz w:val="24"/>
          <w:szCs w:val="24"/>
          <w:lang w:val="en-US" w:eastAsia="zh-CN"/>
        </w:rPr>
        <w:t>法人参与开标的</w:t>
      </w:r>
      <w:r>
        <w:rPr>
          <w:rFonts w:hint="eastAsia" w:ascii="仿宋" w:hAnsi="仿宋" w:eastAsia="仿宋"/>
          <w:b/>
          <w:color w:val="000000"/>
          <w:sz w:val="24"/>
          <w:szCs w:val="24"/>
        </w:rPr>
        <w:t>可不提供此项）</w:t>
      </w:r>
    </w:p>
    <w:p>
      <w:pPr>
        <w:pageBreakBefore w:val="0"/>
        <w:kinsoku/>
        <w:overflowPunct/>
        <w:topLinePunct w:val="0"/>
        <w:autoSpaceDE/>
        <w:autoSpaceDN/>
        <w:bidi w:val="0"/>
        <w:spacing w:line="560" w:lineRule="exact"/>
        <w:rPr>
          <w:rFonts w:ascii="仿宋" w:hAnsi="仿宋" w:eastAsia="仿宋" w:cs="仿宋"/>
          <w:color w:val="000000"/>
          <w:sz w:val="24"/>
          <w:szCs w:val="24"/>
        </w:rPr>
      </w:pPr>
      <w:r>
        <w:rPr>
          <w:rFonts w:hint="eastAsia" w:ascii="仿宋" w:hAnsi="仿宋" w:eastAsia="仿宋" w:cs="仿宋"/>
          <w:color w:val="000000"/>
          <w:sz w:val="24"/>
          <w:szCs w:val="24"/>
        </w:rPr>
        <w:t>竞租</w:t>
      </w:r>
      <w:r>
        <w:rPr>
          <w:rFonts w:hint="eastAsia" w:ascii="仿宋" w:hAnsi="仿宋" w:eastAsia="仿宋" w:cs="仿宋"/>
          <w:color w:val="000000"/>
          <w:sz w:val="24"/>
          <w:szCs w:val="24"/>
          <w:lang w:eastAsia="zh-CN"/>
        </w:rPr>
        <w:t>人</w:t>
      </w:r>
      <w:r>
        <w:rPr>
          <w:rFonts w:hint="eastAsia" w:ascii="仿宋" w:hAnsi="仿宋" w:eastAsia="仿宋" w:cs="仿宋"/>
          <w:color w:val="000000"/>
          <w:sz w:val="24"/>
          <w:szCs w:val="24"/>
        </w:rPr>
        <w:t>代表：</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性别：</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身份证号：</w:t>
      </w:r>
      <w:r>
        <w:rPr>
          <w:rFonts w:hint="eastAsia" w:ascii="仿宋" w:hAnsi="仿宋" w:eastAsia="仿宋" w:cs="仿宋"/>
          <w:color w:val="000000"/>
          <w:sz w:val="24"/>
          <w:szCs w:val="24"/>
          <w:u w:val="single"/>
        </w:rPr>
        <w:t xml:space="preserve">                  </w:t>
      </w:r>
    </w:p>
    <w:p>
      <w:pPr>
        <w:pageBreakBefore w:val="0"/>
        <w:kinsoku/>
        <w:overflowPunct/>
        <w:topLinePunct w:val="0"/>
        <w:autoSpaceDE/>
        <w:autoSpaceDN/>
        <w:bidi w:val="0"/>
        <w:spacing w:line="560" w:lineRule="exact"/>
        <w:rPr>
          <w:rFonts w:ascii="仿宋" w:hAnsi="仿宋" w:eastAsia="仿宋" w:cs="仿宋"/>
          <w:color w:val="000000"/>
          <w:sz w:val="24"/>
          <w:szCs w:val="24"/>
        </w:rPr>
      </w:pP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部门：</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职务：</w:t>
      </w:r>
      <w:r>
        <w:rPr>
          <w:rFonts w:hint="eastAsia" w:ascii="仿宋" w:hAnsi="仿宋" w:eastAsia="仿宋" w:cs="仿宋"/>
          <w:color w:val="000000"/>
          <w:sz w:val="24"/>
          <w:szCs w:val="24"/>
          <w:u w:val="single"/>
        </w:rPr>
        <w:t xml:space="preserve">                  </w:t>
      </w:r>
    </w:p>
    <w:p>
      <w:pPr>
        <w:pageBreakBefore w:val="0"/>
        <w:kinsoku/>
        <w:overflowPunct/>
        <w:topLinePunct w:val="0"/>
        <w:autoSpaceDE/>
        <w:autoSpaceDN/>
        <w:bidi w:val="0"/>
        <w:spacing w:line="560" w:lineRule="exact"/>
        <w:rPr>
          <w:rFonts w:ascii="仿宋" w:hAnsi="仿宋" w:eastAsia="仿宋" w:cs="仿宋"/>
          <w:color w:val="000000"/>
          <w:sz w:val="24"/>
          <w:szCs w:val="24"/>
        </w:rPr>
      </w:pPr>
      <w:r>
        <w:rPr>
          <w:rFonts w:hint="eastAsia" w:ascii="仿宋" w:hAnsi="仿宋" w:eastAsia="仿宋" w:cs="仿宋"/>
          <w:color w:val="000000"/>
          <w:sz w:val="24"/>
          <w:szCs w:val="24"/>
        </w:rPr>
        <w:t>详细通讯地址：</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r>
        <w:rPr>
          <w:rFonts w:hint="eastAsia" w:ascii="仿宋" w:hAnsi="仿宋" w:eastAsia="仿宋" w:cs="仿宋"/>
          <w:b/>
          <w:bCs/>
          <w:color w:val="000000"/>
          <w:sz w:val="24"/>
          <w:szCs w:val="24"/>
        </w:rPr>
        <w:t xml:space="preserve"> </w:t>
      </w:r>
      <w:r>
        <w:rPr>
          <w:rFonts w:hint="eastAsia" w:ascii="仿宋" w:hAnsi="仿宋" w:eastAsia="仿宋" w:cs="仿宋"/>
          <w:color w:val="000000"/>
          <w:sz w:val="24"/>
          <w:szCs w:val="24"/>
        </w:rPr>
        <w:t>邮政编码：</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电话：</w:t>
      </w:r>
      <w:r>
        <w:rPr>
          <w:rFonts w:hint="eastAsia" w:ascii="仿宋" w:hAnsi="仿宋" w:eastAsia="仿宋" w:cs="仿宋"/>
          <w:color w:val="000000"/>
          <w:sz w:val="24"/>
          <w:szCs w:val="24"/>
          <w:u w:val="single"/>
        </w:rPr>
        <w:t xml:space="preserve">              </w:t>
      </w:r>
    </w:p>
    <w:p>
      <w:pPr>
        <w:pageBreakBefore w:val="0"/>
        <w:kinsoku/>
        <w:overflowPunct/>
        <w:topLinePunct w:val="0"/>
        <w:autoSpaceDE/>
        <w:autoSpaceDN/>
        <w:bidi w:val="0"/>
        <w:spacing w:line="560" w:lineRule="exact"/>
        <w:rPr>
          <w:rFonts w:ascii="仿宋" w:hAnsi="仿宋" w:eastAsia="仿宋" w:cs="仿宋"/>
          <w:color w:val="000000"/>
          <w:sz w:val="24"/>
          <w:szCs w:val="24"/>
        </w:rPr>
      </w:pPr>
    </w:p>
    <w:p>
      <w:pPr>
        <w:pageBreakBefore w:val="0"/>
        <w:kinsoku/>
        <w:overflowPunct/>
        <w:topLinePunct w:val="0"/>
        <w:autoSpaceDE/>
        <w:autoSpaceDN/>
        <w:bidi w:val="0"/>
        <w:spacing w:line="560" w:lineRule="exact"/>
        <w:rPr>
          <w:rFonts w:ascii="仿宋" w:hAnsi="仿宋" w:eastAsia="仿宋" w:cs="仿宋"/>
          <w:b/>
          <w:color w:val="000000"/>
          <w:sz w:val="24"/>
          <w:szCs w:val="24"/>
        </w:rPr>
      </w:pPr>
      <w:r>
        <w:rPr>
          <w:rFonts w:hint="eastAsia" w:ascii="仿宋" w:hAnsi="仿宋" w:eastAsia="仿宋" w:cs="仿宋"/>
          <w:color w:val="000000"/>
          <w:sz w:val="24"/>
          <w:szCs w:val="24"/>
        </w:rPr>
        <w:t>附：</w:t>
      </w:r>
      <w:r>
        <w:rPr>
          <w:rFonts w:hint="eastAsia" w:ascii="仿宋" w:hAnsi="仿宋" w:eastAsia="仿宋" w:cs="仿宋"/>
          <w:b/>
          <w:color w:val="000000"/>
          <w:sz w:val="24"/>
          <w:szCs w:val="24"/>
        </w:rPr>
        <w:t>1、授权人身份证件</w:t>
      </w:r>
    </w:p>
    <w:p>
      <w:pPr>
        <w:pageBreakBefore w:val="0"/>
        <w:kinsoku/>
        <w:overflowPunct/>
        <w:topLinePunct w:val="0"/>
        <w:autoSpaceDE/>
        <w:autoSpaceDN/>
        <w:bidi w:val="0"/>
        <w:spacing w:line="560" w:lineRule="exact"/>
        <w:ind w:firstLine="482" w:firstLineChars="200"/>
        <w:rPr>
          <w:rFonts w:ascii="仿宋" w:hAnsi="仿宋" w:eastAsia="仿宋" w:cs="仿宋"/>
          <w:b/>
          <w:color w:val="000000"/>
          <w:sz w:val="24"/>
          <w:szCs w:val="24"/>
        </w:rPr>
      </w:pPr>
      <w:r>
        <w:rPr>
          <w:rFonts w:hint="eastAsia" w:ascii="仿宋" w:hAnsi="仿宋" w:eastAsia="仿宋" w:cs="仿宋"/>
          <w:b/>
          <w:color w:val="000000"/>
          <w:sz w:val="24"/>
          <w:szCs w:val="24"/>
        </w:rPr>
        <w:t>2、被授权人身份证件</w:t>
      </w:r>
    </w:p>
    <w:p>
      <w:pPr>
        <w:pageBreakBefore w:val="0"/>
        <w:kinsoku/>
        <w:overflowPunct/>
        <w:topLinePunct w:val="0"/>
        <w:autoSpaceDE/>
        <w:autoSpaceDN/>
        <w:bidi w:val="0"/>
        <w:spacing w:line="560" w:lineRule="exact"/>
        <w:rPr>
          <w:rFonts w:ascii="仿宋" w:hAnsi="仿宋" w:eastAsia="仿宋" w:cs="仿宋"/>
          <w:color w:val="000000"/>
          <w:sz w:val="24"/>
          <w:szCs w:val="24"/>
        </w:rPr>
      </w:pPr>
    </w:p>
    <w:p>
      <w:pPr>
        <w:pageBreakBefore w:val="0"/>
        <w:kinsoku/>
        <w:overflowPunct/>
        <w:topLinePunct w:val="0"/>
        <w:autoSpaceDE/>
        <w:autoSpaceDN/>
        <w:bidi w:val="0"/>
        <w:spacing w:line="560" w:lineRule="exact"/>
        <w:rPr>
          <w:rFonts w:ascii="仿宋" w:hAnsi="仿宋" w:eastAsia="仿宋" w:cs="仿宋"/>
          <w:color w:val="000000"/>
          <w:sz w:val="24"/>
          <w:szCs w:val="24"/>
        </w:rPr>
      </w:pPr>
    </w:p>
    <w:p>
      <w:pPr>
        <w:pageBreakBefore w:val="0"/>
        <w:kinsoku/>
        <w:overflowPunct/>
        <w:topLinePunct w:val="0"/>
        <w:autoSpaceDE/>
        <w:autoSpaceDN/>
        <w:bidi w:val="0"/>
        <w:spacing w:line="560" w:lineRule="exact"/>
        <w:ind w:firstLine="4080" w:firstLineChars="1700"/>
        <w:rPr>
          <w:rFonts w:ascii="仿宋" w:hAnsi="仿宋" w:eastAsia="仿宋" w:cs="仿宋"/>
          <w:color w:val="000000"/>
          <w:sz w:val="24"/>
          <w:szCs w:val="24"/>
        </w:rPr>
      </w:pPr>
      <w:r>
        <w:rPr>
          <w:rFonts w:hint="eastAsia" w:ascii="仿宋" w:hAnsi="仿宋" w:eastAsia="仿宋" w:cs="仿宋"/>
          <w:color w:val="000000"/>
          <w:sz w:val="24"/>
          <w:szCs w:val="24"/>
        </w:rPr>
        <w:t>授权方</w:t>
      </w:r>
    </w:p>
    <w:p>
      <w:pPr>
        <w:pageBreakBefore w:val="0"/>
        <w:kinsoku/>
        <w:overflowPunct/>
        <w:topLinePunct w:val="0"/>
        <w:autoSpaceDE/>
        <w:autoSpaceDN/>
        <w:bidi w:val="0"/>
        <w:spacing w:line="560" w:lineRule="exact"/>
        <w:ind w:firstLine="3960" w:firstLineChars="1650"/>
        <w:rPr>
          <w:rFonts w:ascii="仿宋" w:hAnsi="仿宋" w:eastAsia="仿宋" w:cs="仿宋"/>
          <w:color w:val="000000"/>
          <w:sz w:val="24"/>
          <w:szCs w:val="24"/>
        </w:rPr>
      </w:pPr>
      <w:r>
        <w:rPr>
          <w:rFonts w:hint="eastAsia" w:ascii="仿宋" w:hAnsi="仿宋" w:eastAsia="仿宋" w:cs="仿宋"/>
          <w:color w:val="000000"/>
          <w:sz w:val="24"/>
          <w:szCs w:val="24"/>
        </w:rPr>
        <w:t>竞租</w:t>
      </w:r>
      <w:r>
        <w:rPr>
          <w:rFonts w:hint="eastAsia" w:ascii="仿宋" w:hAnsi="仿宋" w:eastAsia="仿宋" w:cs="仿宋"/>
          <w:color w:val="000000"/>
          <w:sz w:val="24"/>
          <w:szCs w:val="24"/>
          <w:lang w:eastAsia="zh-CN"/>
        </w:rPr>
        <w:t>人</w:t>
      </w:r>
      <w:r>
        <w:rPr>
          <w:rFonts w:hint="eastAsia" w:ascii="仿宋" w:hAnsi="仿宋" w:eastAsia="仿宋" w:cs="仿宋"/>
          <w:color w:val="000000"/>
          <w:sz w:val="24"/>
          <w:szCs w:val="24"/>
        </w:rPr>
        <w:t>（全称并加盖公章）：</w:t>
      </w:r>
      <w:r>
        <w:rPr>
          <w:rFonts w:hint="eastAsia" w:ascii="仿宋" w:hAnsi="仿宋" w:eastAsia="仿宋" w:cs="仿宋"/>
          <w:color w:val="000000"/>
          <w:sz w:val="24"/>
          <w:szCs w:val="24"/>
          <w:u w:val="single"/>
        </w:rPr>
        <w:t xml:space="preserve">                    </w:t>
      </w:r>
    </w:p>
    <w:p>
      <w:pPr>
        <w:pageBreakBefore w:val="0"/>
        <w:kinsoku/>
        <w:overflowPunct/>
        <w:topLinePunct w:val="0"/>
        <w:autoSpaceDE/>
        <w:autoSpaceDN/>
        <w:bidi w:val="0"/>
        <w:spacing w:line="560" w:lineRule="exact"/>
        <w:ind w:firstLine="3960" w:firstLineChars="1650"/>
        <w:rPr>
          <w:rFonts w:ascii="仿宋" w:hAnsi="仿宋" w:eastAsia="仿宋" w:cs="仿宋"/>
          <w:color w:val="000000"/>
          <w:sz w:val="24"/>
          <w:szCs w:val="24"/>
        </w:rPr>
      </w:pPr>
      <w:r>
        <w:rPr>
          <w:rFonts w:hint="eastAsia" w:ascii="仿宋" w:hAnsi="仿宋" w:eastAsia="仿宋" w:cs="仿宋"/>
          <w:color w:val="000000"/>
          <w:sz w:val="24"/>
          <w:szCs w:val="24"/>
        </w:rPr>
        <w:t>法定代表人签字：</w:t>
      </w:r>
      <w:r>
        <w:rPr>
          <w:rFonts w:hint="eastAsia" w:ascii="仿宋" w:hAnsi="仿宋" w:eastAsia="仿宋" w:cs="仿宋"/>
          <w:color w:val="000000"/>
          <w:sz w:val="24"/>
          <w:szCs w:val="24"/>
          <w:u w:val="single"/>
        </w:rPr>
        <w:t xml:space="preserve">                     </w:t>
      </w:r>
    </w:p>
    <w:p>
      <w:pPr>
        <w:pageBreakBefore w:val="0"/>
        <w:kinsoku/>
        <w:overflowPunct/>
        <w:topLinePunct w:val="0"/>
        <w:autoSpaceDE/>
        <w:autoSpaceDN/>
        <w:bidi w:val="0"/>
        <w:spacing w:line="560" w:lineRule="exact"/>
        <w:ind w:firstLine="4800" w:firstLineChars="2000"/>
        <w:rPr>
          <w:rFonts w:ascii="仿宋" w:hAnsi="仿宋" w:eastAsia="仿宋" w:cs="仿宋"/>
          <w:color w:val="000000"/>
          <w:sz w:val="24"/>
          <w:szCs w:val="24"/>
        </w:rPr>
      </w:pPr>
      <w:r>
        <w:rPr>
          <w:rFonts w:hint="eastAsia" w:ascii="仿宋" w:hAnsi="仿宋" w:eastAsia="仿宋" w:cs="仿宋"/>
          <w:color w:val="000000"/>
          <w:sz w:val="24"/>
          <w:szCs w:val="24"/>
        </w:rPr>
        <w:t>日     期：</w:t>
      </w:r>
      <w:r>
        <w:rPr>
          <w:rFonts w:hint="eastAsia" w:ascii="仿宋" w:hAnsi="仿宋" w:eastAsia="仿宋" w:cs="仿宋"/>
          <w:color w:val="000000"/>
          <w:sz w:val="24"/>
          <w:szCs w:val="24"/>
          <w:u w:val="single"/>
        </w:rPr>
        <w:t xml:space="preserve">                       </w:t>
      </w:r>
    </w:p>
    <w:p>
      <w:pPr>
        <w:pageBreakBefore w:val="0"/>
        <w:kinsoku/>
        <w:overflowPunct/>
        <w:topLinePunct w:val="0"/>
        <w:autoSpaceDE/>
        <w:autoSpaceDN/>
        <w:bidi w:val="0"/>
        <w:spacing w:line="560" w:lineRule="exact"/>
        <w:ind w:firstLine="4080" w:firstLineChars="1700"/>
        <w:rPr>
          <w:rFonts w:ascii="仿宋" w:hAnsi="仿宋" w:eastAsia="仿宋" w:cs="仿宋"/>
          <w:color w:val="000000"/>
          <w:sz w:val="24"/>
          <w:szCs w:val="24"/>
        </w:rPr>
      </w:pPr>
      <w:r>
        <w:rPr>
          <w:rFonts w:hint="eastAsia" w:ascii="仿宋" w:hAnsi="仿宋" w:eastAsia="仿宋" w:cs="仿宋"/>
          <w:color w:val="000000"/>
          <w:sz w:val="24"/>
          <w:szCs w:val="24"/>
        </w:rPr>
        <w:t>接受授权方</w:t>
      </w:r>
    </w:p>
    <w:p>
      <w:pPr>
        <w:pageBreakBefore w:val="0"/>
        <w:kinsoku/>
        <w:overflowPunct/>
        <w:topLinePunct w:val="0"/>
        <w:autoSpaceDE/>
        <w:autoSpaceDN/>
        <w:bidi w:val="0"/>
        <w:spacing w:line="560" w:lineRule="exact"/>
        <w:ind w:firstLine="4800" w:firstLineChars="2000"/>
        <w:rPr>
          <w:rFonts w:ascii="仿宋" w:hAnsi="仿宋" w:eastAsia="仿宋" w:cs="仿宋"/>
          <w:color w:val="000000"/>
          <w:sz w:val="24"/>
          <w:szCs w:val="24"/>
        </w:rPr>
      </w:pPr>
      <w:r>
        <w:rPr>
          <w:rFonts w:hint="eastAsia" w:ascii="仿宋" w:hAnsi="仿宋" w:eastAsia="仿宋" w:cs="仿宋"/>
          <w:color w:val="000000"/>
          <w:sz w:val="24"/>
          <w:szCs w:val="24"/>
        </w:rPr>
        <w:t>竞租</w:t>
      </w:r>
      <w:r>
        <w:rPr>
          <w:rFonts w:hint="eastAsia" w:ascii="仿宋" w:hAnsi="仿宋" w:eastAsia="仿宋" w:cs="仿宋"/>
          <w:color w:val="000000"/>
          <w:sz w:val="24"/>
          <w:szCs w:val="24"/>
          <w:lang w:eastAsia="zh-CN"/>
        </w:rPr>
        <w:t>人</w:t>
      </w:r>
      <w:r>
        <w:rPr>
          <w:rFonts w:hint="eastAsia" w:ascii="仿宋" w:hAnsi="仿宋" w:eastAsia="仿宋" w:cs="仿宋"/>
          <w:color w:val="000000"/>
          <w:sz w:val="24"/>
          <w:szCs w:val="24"/>
        </w:rPr>
        <w:t>代表签字：</w:t>
      </w:r>
      <w:r>
        <w:rPr>
          <w:rFonts w:hint="eastAsia" w:ascii="仿宋" w:hAnsi="仿宋" w:eastAsia="仿宋" w:cs="仿宋"/>
          <w:color w:val="000000"/>
          <w:sz w:val="24"/>
          <w:szCs w:val="24"/>
          <w:u w:val="single"/>
        </w:rPr>
        <w:t xml:space="preserve">                </w:t>
      </w:r>
    </w:p>
    <w:p>
      <w:pPr>
        <w:pageBreakBefore w:val="0"/>
        <w:kinsoku/>
        <w:overflowPunct/>
        <w:topLinePunct w:val="0"/>
        <w:autoSpaceDE/>
        <w:autoSpaceDN/>
        <w:bidi w:val="0"/>
        <w:spacing w:line="560" w:lineRule="exact"/>
        <w:ind w:firstLine="3360" w:firstLineChars="1400"/>
        <w:jc w:val="left"/>
        <w:rPr>
          <w:rFonts w:hint="eastAsia" w:ascii="仿宋" w:hAnsi="仿宋" w:eastAsia="仿宋" w:cs="仿宋"/>
          <w:b/>
          <w:color w:val="000000"/>
          <w:sz w:val="36"/>
          <w:szCs w:val="36"/>
        </w:rPr>
      </w:pPr>
      <w:r>
        <w:rPr>
          <w:rFonts w:hint="eastAsia" w:ascii="仿宋" w:hAnsi="仿宋" w:eastAsia="仿宋" w:cs="仿宋"/>
          <w:color w:val="000000"/>
          <w:sz w:val="24"/>
          <w:szCs w:val="24"/>
        </w:rPr>
        <w:t>日     期：</w:t>
      </w:r>
      <w:r>
        <w:rPr>
          <w:rFonts w:hint="eastAsia" w:ascii="仿宋" w:hAnsi="仿宋" w:eastAsia="仿宋" w:cs="仿宋"/>
          <w:color w:val="000000"/>
          <w:sz w:val="24"/>
          <w:szCs w:val="24"/>
          <w:u w:val="single"/>
        </w:rPr>
        <w:t xml:space="preserve">                     </w:t>
      </w:r>
    </w:p>
    <w:p>
      <w:pPr>
        <w:pageBreakBefore w:val="0"/>
        <w:kinsoku/>
        <w:overflowPunct/>
        <w:topLinePunct w:val="0"/>
        <w:autoSpaceDE/>
        <w:autoSpaceDN/>
        <w:bidi w:val="0"/>
        <w:spacing w:line="560" w:lineRule="exact"/>
        <w:jc w:val="center"/>
        <w:rPr>
          <w:rFonts w:ascii="仿宋" w:hAnsi="仿宋" w:eastAsia="仿宋" w:cs="仿宋"/>
          <w:b/>
          <w:color w:val="000000"/>
          <w:sz w:val="36"/>
          <w:szCs w:val="36"/>
        </w:rPr>
      </w:pPr>
      <w:r>
        <w:rPr>
          <w:rFonts w:hint="eastAsia" w:ascii="仿宋" w:hAnsi="仿宋" w:eastAsia="仿宋" w:cs="仿宋"/>
          <w:b/>
          <w:color w:val="000000"/>
          <w:sz w:val="36"/>
          <w:szCs w:val="36"/>
        </w:rPr>
        <w:t>2.3  竞租</w:t>
      </w:r>
      <w:r>
        <w:rPr>
          <w:rFonts w:hint="eastAsia" w:ascii="仿宋" w:hAnsi="仿宋" w:eastAsia="仿宋" w:cs="仿宋"/>
          <w:b/>
          <w:color w:val="000000"/>
          <w:sz w:val="36"/>
          <w:szCs w:val="36"/>
          <w:lang w:val="en-US" w:eastAsia="zh-CN"/>
        </w:rPr>
        <w:t>人</w:t>
      </w:r>
      <w:r>
        <w:rPr>
          <w:rFonts w:hint="eastAsia" w:ascii="仿宋" w:hAnsi="仿宋" w:eastAsia="仿宋" w:cs="仿宋"/>
          <w:b/>
          <w:color w:val="000000"/>
          <w:sz w:val="36"/>
          <w:szCs w:val="36"/>
        </w:rPr>
        <w:t>代表身份证</w:t>
      </w:r>
    </w:p>
    <w:p>
      <w:pPr>
        <w:pageBreakBefore w:val="0"/>
        <w:kinsoku/>
        <w:overflowPunct/>
        <w:topLinePunct w:val="0"/>
        <w:autoSpaceDE/>
        <w:autoSpaceDN/>
        <w:bidi w:val="0"/>
        <w:spacing w:line="560" w:lineRule="exact"/>
        <w:jc w:val="center"/>
        <w:rPr>
          <w:rFonts w:ascii="仿宋" w:hAnsi="仿宋" w:eastAsia="仿宋" w:cs="仿宋"/>
          <w:color w:val="000000"/>
          <w:sz w:val="30"/>
          <w:szCs w:val="30"/>
        </w:rPr>
      </w:pPr>
    </w:p>
    <w:p>
      <w:pPr>
        <w:pageBreakBefore w:val="0"/>
        <w:kinsoku/>
        <w:overflowPunct/>
        <w:topLinePunct w:val="0"/>
        <w:autoSpaceDE/>
        <w:autoSpaceDN/>
        <w:bidi w:val="0"/>
        <w:spacing w:line="560" w:lineRule="exact"/>
        <w:ind w:firstLine="482" w:firstLineChars="200"/>
        <w:rPr>
          <w:rFonts w:ascii="仿宋" w:hAnsi="仿宋" w:eastAsia="仿宋" w:cs="仿宋"/>
          <w:b/>
          <w:color w:val="000000"/>
          <w:sz w:val="24"/>
          <w:szCs w:val="24"/>
        </w:rPr>
      </w:pPr>
      <w:r>
        <w:rPr>
          <w:rFonts w:hint="eastAsia" w:ascii="仿宋" w:hAnsi="仿宋" w:eastAsia="仿宋" w:cs="仿宋"/>
          <w:b/>
          <w:color w:val="000000"/>
          <w:sz w:val="24"/>
          <w:szCs w:val="24"/>
        </w:rPr>
        <w:t>非法人组织提供</w:t>
      </w:r>
    </w:p>
    <w:p>
      <w:pPr>
        <w:pageBreakBefore w:val="0"/>
        <w:kinsoku/>
        <w:overflowPunct/>
        <w:topLinePunct w:val="0"/>
        <w:autoSpaceDE/>
        <w:autoSpaceDN/>
        <w:bidi w:val="0"/>
        <w:spacing w:line="560" w:lineRule="exact"/>
        <w:rPr>
          <w:rFonts w:ascii="仿宋" w:hAnsi="仿宋" w:eastAsia="仿宋" w:cs="仿宋"/>
          <w:color w:val="000000"/>
          <w:sz w:val="24"/>
          <w:szCs w:val="24"/>
        </w:rPr>
      </w:pPr>
      <w:r>
        <w:rPr>
          <w:rFonts w:hint="eastAsia" w:ascii="仿宋" w:hAnsi="仿宋" w:eastAsia="仿宋" w:cs="仿宋"/>
          <w:color w:val="000000"/>
          <w:sz w:val="24"/>
          <w:szCs w:val="24"/>
        </w:rPr>
        <w:t>附：竞租</w:t>
      </w:r>
      <w:r>
        <w:rPr>
          <w:rFonts w:hint="eastAsia" w:ascii="仿宋" w:hAnsi="仿宋" w:eastAsia="仿宋" w:cs="仿宋"/>
          <w:color w:val="000000"/>
          <w:sz w:val="24"/>
          <w:szCs w:val="24"/>
          <w:lang w:val="en-US" w:eastAsia="zh-CN"/>
        </w:rPr>
        <w:t>人</w:t>
      </w:r>
      <w:r>
        <w:rPr>
          <w:rFonts w:hint="eastAsia" w:ascii="仿宋" w:hAnsi="仿宋" w:eastAsia="仿宋" w:cs="仿宋"/>
          <w:color w:val="000000"/>
          <w:sz w:val="24"/>
          <w:szCs w:val="24"/>
        </w:rPr>
        <w:t>代表身份证件</w:t>
      </w:r>
    </w:p>
    <w:p>
      <w:pPr>
        <w:pageBreakBefore w:val="0"/>
        <w:kinsoku/>
        <w:overflowPunct/>
        <w:topLinePunct w:val="0"/>
        <w:autoSpaceDE/>
        <w:autoSpaceDN/>
        <w:bidi w:val="0"/>
        <w:spacing w:line="560" w:lineRule="exact"/>
        <w:jc w:val="center"/>
        <w:rPr>
          <w:rFonts w:ascii="仿宋" w:hAnsi="仿宋" w:eastAsia="仿宋"/>
          <w:b/>
          <w:color w:val="000000"/>
          <w:sz w:val="36"/>
          <w:szCs w:val="36"/>
        </w:rPr>
        <w:sectPr>
          <w:pgSz w:w="11907" w:h="16840"/>
          <w:pgMar w:top="1361" w:right="1021" w:bottom="1247" w:left="1021" w:header="737" w:footer="992" w:gutter="0"/>
          <w:cols w:space="720" w:num="1"/>
        </w:sectPr>
      </w:pPr>
    </w:p>
    <w:p>
      <w:pPr>
        <w:pageBreakBefore w:val="0"/>
        <w:kinsoku/>
        <w:overflowPunct/>
        <w:topLinePunct w:val="0"/>
        <w:autoSpaceDE/>
        <w:autoSpaceDN/>
        <w:bidi w:val="0"/>
        <w:spacing w:line="560" w:lineRule="exact"/>
        <w:jc w:val="center"/>
        <w:rPr>
          <w:rFonts w:ascii="仿宋" w:hAnsi="仿宋" w:eastAsia="仿宋"/>
          <w:b/>
          <w:color w:val="000000"/>
          <w:sz w:val="36"/>
          <w:szCs w:val="36"/>
        </w:rPr>
      </w:pPr>
      <w:r>
        <w:rPr>
          <w:rFonts w:hint="eastAsia" w:ascii="仿宋" w:hAnsi="仿宋" w:eastAsia="仿宋"/>
          <w:b/>
          <w:color w:val="000000"/>
          <w:sz w:val="36"/>
          <w:szCs w:val="36"/>
        </w:rPr>
        <w:t>2.4竞租保证金缴纳凭证</w:t>
      </w:r>
    </w:p>
    <w:p>
      <w:pPr>
        <w:pageBreakBefore w:val="0"/>
        <w:kinsoku/>
        <w:overflowPunct/>
        <w:topLinePunct w:val="0"/>
        <w:autoSpaceDE/>
        <w:autoSpaceDN/>
        <w:bidi w:val="0"/>
        <w:spacing w:line="560" w:lineRule="exact"/>
        <w:jc w:val="center"/>
        <w:rPr>
          <w:rFonts w:ascii="仿宋" w:hAnsi="仿宋" w:eastAsia="仿宋"/>
          <w:b/>
          <w:color w:val="000000"/>
          <w:sz w:val="36"/>
          <w:szCs w:val="36"/>
        </w:rPr>
        <w:sectPr>
          <w:pgSz w:w="11907" w:h="16840"/>
          <w:pgMar w:top="1361" w:right="1021" w:bottom="1247" w:left="1021" w:header="737" w:footer="992" w:gutter="0"/>
          <w:cols w:space="720" w:num="1"/>
        </w:sectPr>
      </w:pPr>
    </w:p>
    <w:p>
      <w:pPr>
        <w:pageBreakBefore w:val="0"/>
        <w:kinsoku/>
        <w:overflowPunct/>
        <w:topLinePunct w:val="0"/>
        <w:autoSpaceDE/>
        <w:autoSpaceDN/>
        <w:bidi w:val="0"/>
        <w:spacing w:line="560" w:lineRule="exact"/>
        <w:jc w:val="center"/>
        <w:rPr>
          <w:rFonts w:ascii="仿宋" w:hAnsi="仿宋" w:eastAsia="仿宋"/>
          <w:b/>
          <w:color w:val="000000"/>
          <w:sz w:val="36"/>
          <w:szCs w:val="36"/>
        </w:rPr>
      </w:pPr>
      <w:r>
        <w:rPr>
          <w:rFonts w:hint="eastAsia" w:ascii="仿宋" w:hAnsi="仿宋" w:eastAsia="仿宋"/>
          <w:b/>
          <w:color w:val="000000"/>
          <w:sz w:val="36"/>
          <w:szCs w:val="36"/>
        </w:rPr>
        <w:t>2.5承诺函</w:t>
      </w:r>
    </w:p>
    <w:p>
      <w:pPr>
        <w:pStyle w:val="95"/>
        <w:pageBreakBefore w:val="0"/>
        <w:kinsoku/>
        <w:overflowPunct/>
        <w:topLinePunct w:val="0"/>
        <w:autoSpaceDE/>
        <w:autoSpaceDN/>
        <w:bidi w:val="0"/>
        <w:spacing w:line="560" w:lineRule="exact"/>
        <w:ind w:left="825" w:firstLine="0" w:firstLineChars="0"/>
        <w:rPr>
          <w:rFonts w:ascii="仿宋" w:hAnsi="仿宋" w:eastAsia="仿宋"/>
          <w:b/>
          <w:color w:val="000000"/>
          <w:sz w:val="30"/>
          <w:szCs w:val="30"/>
        </w:rPr>
      </w:pPr>
    </w:p>
    <w:p>
      <w:pPr>
        <w:pageBreakBefore w:val="0"/>
        <w:kinsoku/>
        <w:overflowPunct/>
        <w:topLinePunct w:val="0"/>
        <w:autoSpaceDE/>
        <w:autoSpaceDN/>
        <w:bidi w:val="0"/>
        <w:spacing w:line="560" w:lineRule="exact"/>
        <w:jc w:val="left"/>
        <w:rPr>
          <w:rFonts w:ascii="仿宋" w:hAnsi="仿宋" w:eastAsia="仿宋"/>
          <w:b/>
          <w:bCs/>
          <w:sz w:val="30"/>
          <w:szCs w:val="30"/>
        </w:rPr>
      </w:pPr>
      <w:r>
        <w:rPr>
          <w:rFonts w:hint="eastAsia" w:ascii="仿宋" w:hAnsi="仿宋" w:eastAsia="仿宋" w:cs="FangSong_GB2312"/>
          <w:color w:val="000000"/>
          <w:sz w:val="24"/>
          <w:szCs w:val="24"/>
        </w:rPr>
        <w:t>厦门海沧城建</w:t>
      </w:r>
      <w:r>
        <w:rPr>
          <w:rFonts w:hint="eastAsia" w:ascii="仿宋" w:hAnsi="仿宋" w:eastAsia="仿宋" w:cs="FangSong_GB2312"/>
          <w:color w:val="000000"/>
          <w:sz w:val="24"/>
          <w:szCs w:val="24"/>
          <w:lang w:val="en-US" w:eastAsia="zh-CN"/>
        </w:rPr>
        <w:t>集团</w:t>
      </w:r>
      <w:r>
        <w:rPr>
          <w:rFonts w:hint="eastAsia" w:ascii="仿宋" w:hAnsi="仿宋" w:eastAsia="仿宋" w:cs="FangSong_GB2312"/>
          <w:color w:val="000000"/>
          <w:sz w:val="24"/>
          <w:szCs w:val="24"/>
        </w:rPr>
        <w:t>有限公司 ：</w:t>
      </w:r>
      <w:r>
        <w:rPr>
          <w:rFonts w:hint="eastAsia" w:ascii="仿宋" w:hAnsi="仿宋" w:eastAsia="仿宋"/>
          <w:b/>
          <w:bCs/>
          <w:sz w:val="30"/>
          <w:szCs w:val="30"/>
        </w:rPr>
        <w:t xml:space="preserve"> </w:t>
      </w:r>
    </w:p>
    <w:p>
      <w:pPr>
        <w:pageBreakBefore w:val="0"/>
        <w:kinsoku/>
        <w:overflowPunct/>
        <w:topLinePunct w:val="0"/>
        <w:autoSpaceDE/>
        <w:autoSpaceDN/>
        <w:bidi w:val="0"/>
        <w:spacing w:line="560" w:lineRule="exact"/>
        <w:ind w:firstLine="465"/>
        <w:jc w:val="left"/>
        <w:rPr>
          <w:rFonts w:ascii="仿宋" w:hAnsi="仿宋" w:eastAsia="仿宋" w:cs="FangSong_GB2312"/>
          <w:sz w:val="24"/>
          <w:szCs w:val="24"/>
        </w:rPr>
      </w:pPr>
      <w:r>
        <w:rPr>
          <w:rFonts w:hint="eastAsia" w:ascii="仿宋" w:hAnsi="仿宋" w:eastAsia="仿宋" w:cs="FangSong_GB2312"/>
          <w:sz w:val="24"/>
          <w:szCs w:val="24"/>
        </w:rPr>
        <w:t xml:space="preserve">我方在此郑重承诺： </w:t>
      </w:r>
    </w:p>
    <w:p>
      <w:pPr>
        <w:pageBreakBefore w:val="0"/>
        <w:kinsoku/>
        <w:overflowPunct/>
        <w:topLinePunct w:val="0"/>
        <w:autoSpaceDE/>
        <w:autoSpaceDN/>
        <w:bidi w:val="0"/>
        <w:spacing w:line="560" w:lineRule="exact"/>
        <w:ind w:firstLine="600" w:firstLineChars="250"/>
        <w:jc w:val="left"/>
        <w:rPr>
          <w:rFonts w:ascii="仿宋" w:hAnsi="仿宋" w:eastAsia="仿宋" w:cs="FangSong_GB2312"/>
          <w:color w:val="000000"/>
          <w:sz w:val="24"/>
          <w:szCs w:val="24"/>
        </w:rPr>
      </w:pPr>
      <w:r>
        <w:rPr>
          <w:rFonts w:hint="eastAsia" w:ascii="仿宋" w:hAnsi="仿宋" w:eastAsia="仿宋" w:cs="FangSong_GB2312"/>
          <w:sz w:val="24"/>
          <w:szCs w:val="24"/>
        </w:rPr>
        <w:t>1、我方没有与招租人</w:t>
      </w:r>
      <w:r>
        <w:rPr>
          <w:rFonts w:hint="eastAsia" w:ascii="仿宋" w:hAnsi="仿宋" w:eastAsia="仿宋" w:cs="仿宋"/>
          <w:color w:val="000000"/>
          <w:sz w:val="24"/>
        </w:rPr>
        <w:t>及其关联公司</w:t>
      </w:r>
      <w:r>
        <w:rPr>
          <w:rFonts w:hint="eastAsia" w:ascii="仿宋" w:hAnsi="仿宋" w:eastAsia="仿宋" w:cs="FangSong_GB2312"/>
          <w:sz w:val="24"/>
          <w:szCs w:val="24"/>
        </w:rPr>
        <w:t>有租赁关系因违反租赁合同约定或拖欠租金、水电费等费用</w:t>
      </w:r>
      <w:r>
        <w:rPr>
          <w:rFonts w:hint="eastAsia" w:ascii="仿宋" w:hAnsi="仿宋" w:eastAsia="仿宋" w:cs="仿宋"/>
          <w:color w:val="000000"/>
          <w:sz w:val="24"/>
        </w:rPr>
        <w:t>或存在其他恶意违约行为。</w:t>
      </w:r>
    </w:p>
    <w:p>
      <w:pPr>
        <w:pageBreakBefore w:val="0"/>
        <w:widowControl/>
        <w:kinsoku/>
        <w:overflowPunct/>
        <w:topLinePunct w:val="0"/>
        <w:autoSpaceDE/>
        <w:autoSpaceDN/>
        <w:bidi w:val="0"/>
        <w:spacing w:line="560" w:lineRule="exact"/>
        <w:ind w:firstLine="480" w:firstLineChars="200"/>
        <w:rPr>
          <w:rFonts w:ascii="仿宋" w:hAnsi="仿宋" w:eastAsia="仿宋" w:cs="FangSong_GB2312"/>
          <w:sz w:val="24"/>
          <w:szCs w:val="24"/>
        </w:rPr>
      </w:pPr>
      <w:r>
        <w:rPr>
          <w:rFonts w:hint="eastAsia" w:ascii="仿宋" w:hAnsi="仿宋" w:eastAsia="仿宋" w:cs="FangSong_GB2312"/>
          <w:sz w:val="24"/>
          <w:szCs w:val="24"/>
        </w:rPr>
        <w:t>2、我方没有与招租人</w:t>
      </w:r>
      <w:r>
        <w:rPr>
          <w:rFonts w:hint="eastAsia" w:ascii="仿宋" w:hAnsi="仿宋" w:eastAsia="仿宋" w:cs="仿宋"/>
          <w:color w:val="000000"/>
          <w:sz w:val="24"/>
        </w:rPr>
        <w:t>及其关联公司</w:t>
      </w:r>
      <w:r>
        <w:rPr>
          <w:rFonts w:hint="eastAsia" w:ascii="仿宋" w:hAnsi="仿宋" w:eastAsia="仿宋" w:cs="FangSong_GB2312"/>
          <w:sz w:val="24"/>
          <w:szCs w:val="24"/>
        </w:rPr>
        <w:t>有诉讼或纠纷未解决的；</w:t>
      </w:r>
    </w:p>
    <w:p>
      <w:pPr>
        <w:pageBreakBefore w:val="0"/>
        <w:kinsoku/>
        <w:overflowPunct/>
        <w:topLinePunct w:val="0"/>
        <w:autoSpaceDE/>
        <w:autoSpaceDN/>
        <w:bidi w:val="0"/>
        <w:spacing w:line="560" w:lineRule="exact"/>
        <w:ind w:firstLine="480" w:firstLineChars="200"/>
        <w:rPr>
          <w:rFonts w:ascii="仿宋" w:hAnsi="仿宋" w:eastAsia="仿宋" w:cs="FangSong_GB2312"/>
          <w:sz w:val="24"/>
          <w:szCs w:val="24"/>
        </w:rPr>
      </w:pPr>
      <w:r>
        <w:rPr>
          <w:rFonts w:hint="eastAsia" w:ascii="仿宋" w:hAnsi="仿宋" w:eastAsia="仿宋" w:cs="FangSong_GB2312"/>
          <w:sz w:val="24"/>
          <w:szCs w:val="24"/>
        </w:rPr>
        <w:t>3、我方没有被列入厦门市国有企业或集团承租信用体系负面名单；</w:t>
      </w:r>
    </w:p>
    <w:p>
      <w:pPr>
        <w:pageBreakBefore w:val="0"/>
        <w:kinsoku/>
        <w:overflowPunct/>
        <w:topLinePunct w:val="0"/>
        <w:autoSpaceDE/>
        <w:autoSpaceDN/>
        <w:bidi w:val="0"/>
        <w:spacing w:line="560" w:lineRule="exact"/>
        <w:ind w:firstLine="480" w:firstLineChars="200"/>
        <w:rPr>
          <w:rFonts w:ascii="仿宋" w:hAnsi="仿宋" w:eastAsia="仿宋"/>
          <w:sz w:val="32"/>
          <w:szCs w:val="32"/>
        </w:rPr>
      </w:pPr>
      <w:r>
        <w:rPr>
          <w:rFonts w:hint="eastAsia" w:ascii="仿宋" w:hAnsi="仿宋" w:eastAsia="仿宋" w:cs="FangSong_GB2312"/>
          <w:sz w:val="24"/>
          <w:szCs w:val="24"/>
        </w:rPr>
        <w:t>4、我方参加政府和国企招租活动前三年内在经营活动中没有重大违法记录，该证明真实有效。提供</w:t>
      </w:r>
      <w:r>
        <w:rPr>
          <w:rFonts w:hint="eastAsia" w:ascii="仿宋" w:hAnsi="仿宋" w:eastAsia="仿宋"/>
          <w:sz w:val="24"/>
          <w:szCs w:val="24"/>
        </w:rPr>
        <w:t>在中国执行信息公开网（zxgk.court.gov.cn）获取的查询结果原始页面，证明竞租人公司及其法定代表人、主要负责人、实际控制人等不存在大额债务风险，未被列入失信被执行人名单，没有</w:t>
      </w:r>
      <w:r>
        <w:rPr>
          <w:rFonts w:hint="eastAsia" w:ascii="仿宋" w:hAnsi="仿宋" w:eastAsia="仿宋" w:cs="FangSong_GB2312"/>
          <w:sz w:val="24"/>
          <w:szCs w:val="24"/>
        </w:rPr>
        <w:t>重大违法和不良信用记录，政府采购严重违法失信行为等</w:t>
      </w:r>
      <w:r>
        <w:rPr>
          <w:rFonts w:hint="eastAsia" w:ascii="仿宋" w:hAnsi="仿宋" w:eastAsia="仿宋"/>
          <w:sz w:val="24"/>
          <w:szCs w:val="24"/>
        </w:rPr>
        <w:t>）。</w:t>
      </w:r>
    </w:p>
    <w:p>
      <w:pPr>
        <w:pageBreakBefore w:val="0"/>
        <w:kinsoku/>
        <w:overflowPunct/>
        <w:topLinePunct w:val="0"/>
        <w:autoSpaceDE/>
        <w:autoSpaceDN/>
        <w:bidi w:val="0"/>
        <w:spacing w:line="560" w:lineRule="exact"/>
        <w:ind w:firstLine="480" w:firstLineChars="200"/>
        <w:jc w:val="left"/>
        <w:rPr>
          <w:rFonts w:ascii="仿宋" w:hAnsi="仿宋" w:eastAsia="仿宋" w:cs="FangSong_GB2312"/>
          <w:sz w:val="24"/>
          <w:szCs w:val="24"/>
        </w:rPr>
      </w:pPr>
      <w:r>
        <w:rPr>
          <w:rFonts w:hint="eastAsia" w:ascii="仿宋" w:hAnsi="仿宋" w:eastAsia="仿宋" w:cs="FangSong_GB2312"/>
          <w:sz w:val="24"/>
          <w:szCs w:val="24"/>
        </w:rPr>
        <w:t>5、我方未处于被责令停业、投资资格被取消、财产被接管或冻结、破产状态。</w:t>
      </w:r>
    </w:p>
    <w:p>
      <w:pPr>
        <w:pageBreakBefore w:val="0"/>
        <w:kinsoku/>
        <w:overflowPunct/>
        <w:topLinePunct w:val="0"/>
        <w:autoSpaceDE/>
        <w:autoSpaceDN/>
        <w:bidi w:val="0"/>
        <w:spacing w:line="560" w:lineRule="exact"/>
        <w:ind w:firstLine="480" w:firstLineChars="200"/>
        <w:jc w:val="left"/>
        <w:rPr>
          <w:rFonts w:ascii="仿宋" w:hAnsi="仿宋" w:eastAsia="仿宋" w:cs="FangSong_GB2312"/>
          <w:sz w:val="24"/>
          <w:szCs w:val="24"/>
        </w:rPr>
      </w:pPr>
      <w:r>
        <w:rPr>
          <w:rFonts w:hint="eastAsia" w:ascii="仿宋" w:hAnsi="仿宋" w:eastAsia="仿宋" w:cs="FangSong_GB2312"/>
          <w:sz w:val="24"/>
          <w:szCs w:val="24"/>
        </w:rPr>
        <w:t>6、我方无其他可能影响按期支付租金的不良情形。</w:t>
      </w:r>
    </w:p>
    <w:p>
      <w:pPr>
        <w:pageBreakBefore w:val="0"/>
        <w:kinsoku/>
        <w:overflowPunct/>
        <w:topLinePunct w:val="0"/>
        <w:autoSpaceDE/>
        <w:autoSpaceDN/>
        <w:bidi w:val="0"/>
        <w:spacing w:line="560" w:lineRule="exact"/>
        <w:ind w:firstLine="465"/>
        <w:jc w:val="left"/>
        <w:rPr>
          <w:rFonts w:ascii="仿宋" w:hAnsi="仿宋" w:eastAsia="仿宋" w:cs="FangSong_GB2312"/>
          <w:sz w:val="24"/>
          <w:szCs w:val="24"/>
        </w:rPr>
      </w:pPr>
      <w:r>
        <w:rPr>
          <w:rFonts w:hint="eastAsia" w:ascii="仿宋" w:hAnsi="仿宋" w:eastAsia="仿宋" w:cs="FangSong_GB2312"/>
          <w:sz w:val="24"/>
          <w:szCs w:val="24"/>
        </w:rPr>
        <w:t xml:space="preserve"> </w:t>
      </w:r>
    </w:p>
    <w:p>
      <w:pPr>
        <w:pageBreakBefore w:val="0"/>
        <w:kinsoku/>
        <w:overflowPunct/>
        <w:topLinePunct w:val="0"/>
        <w:autoSpaceDE/>
        <w:autoSpaceDN/>
        <w:bidi w:val="0"/>
        <w:spacing w:line="560" w:lineRule="exact"/>
        <w:ind w:firstLine="465"/>
        <w:jc w:val="left"/>
        <w:rPr>
          <w:rFonts w:ascii="仿宋" w:hAnsi="仿宋" w:eastAsia="仿宋" w:cs="FangSong_GB2312"/>
          <w:sz w:val="24"/>
          <w:szCs w:val="24"/>
        </w:rPr>
      </w:pPr>
      <w:r>
        <w:rPr>
          <w:rFonts w:hint="eastAsia" w:ascii="仿宋" w:hAnsi="仿宋" w:eastAsia="仿宋" w:cs="FangSong_GB2312"/>
          <w:sz w:val="24"/>
          <w:szCs w:val="24"/>
        </w:rPr>
        <w:t>本承诺如有不实或虚假之处，我方将失去合格竞租人资格。如在我方竞租成功后，发现存在不符合上述承诺任一情况，贵司有权单方取消我方的竞得资格并不予退还竞租保证金，并有权要求我方承担相应违约责任。</w:t>
      </w:r>
    </w:p>
    <w:p>
      <w:pPr>
        <w:pageBreakBefore w:val="0"/>
        <w:kinsoku/>
        <w:overflowPunct/>
        <w:topLinePunct w:val="0"/>
        <w:autoSpaceDE/>
        <w:autoSpaceDN/>
        <w:bidi w:val="0"/>
        <w:spacing w:line="560" w:lineRule="exact"/>
        <w:ind w:firstLine="465"/>
        <w:jc w:val="left"/>
        <w:rPr>
          <w:rFonts w:ascii="仿宋" w:hAnsi="仿宋" w:eastAsia="仿宋" w:cs="FangSong_GB2312"/>
          <w:sz w:val="24"/>
          <w:szCs w:val="24"/>
        </w:rPr>
      </w:pPr>
      <w:r>
        <w:rPr>
          <w:rFonts w:hint="eastAsia" w:ascii="仿宋" w:hAnsi="仿宋" w:eastAsia="仿宋" w:cs="FangSong_GB2312"/>
          <w:sz w:val="24"/>
          <w:szCs w:val="24"/>
        </w:rPr>
        <w:t>特此声明！</w:t>
      </w:r>
    </w:p>
    <w:p>
      <w:pPr>
        <w:pageBreakBefore w:val="0"/>
        <w:kinsoku/>
        <w:overflowPunct/>
        <w:topLinePunct w:val="0"/>
        <w:autoSpaceDE/>
        <w:autoSpaceDN/>
        <w:bidi w:val="0"/>
        <w:spacing w:line="560" w:lineRule="exact"/>
        <w:rPr>
          <w:rFonts w:ascii="仿宋" w:hAnsi="仿宋" w:eastAsia="仿宋" w:cs="仿宋"/>
          <w:color w:val="000000"/>
          <w:sz w:val="24"/>
          <w:szCs w:val="24"/>
        </w:rPr>
      </w:pPr>
      <w:r>
        <w:rPr>
          <w:rFonts w:hint="eastAsia" w:ascii="仿宋" w:hAnsi="仿宋" w:eastAsia="仿宋"/>
          <w:sz w:val="24"/>
          <w:szCs w:val="24"/>
        </w:rPr>
        <w:t xml:space="preserve"> </w:t>
      </w:r>
    </w:p>
    <w:p>
      <w:pPr>
        <w:pageBreakBefore w:val="0"/>
        <w:kinsoku/>
        <w:overflowPunct/>
        <w:topLinePunct w:val="0"/>
        <w:autoSpaceDE/>
        <w:autoSpaceDN/>
        <w:bidi w:val="0"/>
        <w:spacing w:line="560" w:lineRule="exact"/>
        <w:rPr>
          <w:rFonts w:ascii="仿宋" w:hAnsi="仿宋" w:eastAsia="仿宋" w:cs="仿宋"/>
          <w:color w:val="000000"/>
          <w:sz w:val="24"/>
          <w:szCs w:val="24"/>
        </w:rPr>
      </w:pPr>
    </w:p>
    <w:p>
      <w:pPr>
        <w:pageBreakBefore w:val="0"/>
        <w:kinsoku/>
        <w:overflowPunct/>
        <w:topLinePunct w:val="0"/>
        <w:autoSpaceDE/>
        <w:autoSpaceDN/>
        <w:bidi w:val="0"/>
        <w:spacing w:line="560" w:lineRule="exact"/>
        <w:rPr>
          <w:rFonts w:ascii="仿宋" w:hAnsi="仿宋" w:eastAsia="仿宋" w:cs="仿宋"/>
          <w:color w:val="000000"/>
          <w:sz w:val="24"/>
          <w:szCs w:val="24"/>
        </w:rPr>
      </w:pPr>
    </w:p>
    <w:p>
      <w:pPr>
        <w:pageBreakBefore w:val="0"/>
        <w:kinsoku/>
        <w:overflowPunct/>
        <w:topLinePunct w:val="0"/>
        <w:autoSpaceDE/>
        <w:autoSpaceDN/>
        <w:bidi w:val="0"/>
        <w:spacing w:line="560" w:lineRule="exact"/>
        <w:ind w:left="3507" w:leftChars="1670"/>
        <w:jc w:val="left"/>
        <w:rPr>
          <w:rFonts w:ascii="仿宋" w:hAnsi="仿宋" w:eastAsia="仿宋" w:cs="仿宋"/>
          <w:color w:val="000000"/>
          <w:sz w:val="24"/>
          <w:szCs w:val="24"/>
        </w:rPr>
      </w:pPr>
      <w:r>
        <w:rPr>
          <w:rFonts w:hint="eastAsia" w:ascii="仿宋" w:hAnsi="仿宋" w:eastAsia="仿宋" w:cs="FangSong_GB2312"/>
          <w:color w:val="000000"/>
          <w:sz w:val="24"/>
          <w:szCs w:val="24"/>
        </w:rPr>
        <w:t>竞租人（全称并加盖公章）</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p>
    <w:p>
      <w:pPr>
        <w:pageBreakBefore w:val="0"/>
        <w:kinsoku/>
        <w:wordWrap w:val="0"/>
        <w:overflowPunct/>
        <w:topLinePunct w:val="0"/>
        <w:autoSpaceDE/>
        <w:autoSpaceDN/>
        <w:bidi w:val="0"/>
        <w:spacing w:line="560" w:lineRule="exact"/>
        <w:ind w:left="3507" w:leftChars="1670"/>
        <w:jc w:val="left"/>
        <w:rPr>
          <w:rFonts w:ascii="仿宋" w:hAnsi="仿宋" w:eastAsia="仿宋" w:cs="仿宋"/>
          <w:color w:val="000000"/>
          <w:sz w:val="24"/>
          <w:szCs w:val="24"/>
          <w:u w:val="single"/>
        </w:rPr>
      </w:pPr>
      <w:r>
        <w:rPr>
          <w:rFonts w:hint="eastAsia" w:ascii="仿宋" w:hAnsi="仿宋" w:eastAsia="仿宋" w:cs="FangSong_GB2312"/>
          <w:color w:val="000000"/>
          <w:sz w:val="24"/>
          <w:szCs w:val="24"/>
        </w:rPr>
        <w:t>竞租人代表签字：</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u w:val="single"/>
        </w:rPr>
        <w:t xml:space="preserve">                </w:t>
      </w:r>
    </w:p>
    <w:p>
      <w:pPr>
        <w:pageBreakBefore w:val="0"/>
        <w:kinsoku/>
        <w:wordWrap w:val="0"/>
        <w:overflowPunct/>
        <w:topLinePunct w:val="0"/>
        <w:autoSpaceDE/>
        <w:autoSpaceDN/>
        <w:bidi w:val="0"/>
        <w:spacing w:line="560" w:lineRule="exact"/>
        <w:ind w:left="3507" w:leftChars="1670"/>
        <w:jc w:val="left"/>
        <w:rPr>
          <w:rFonts w:ascii="仿宋" w:hAnsi="仿宋" w:eastAsia="仿宋" w:cs="FangSong_GB2312"/>
          <w:color w:val="000000"/>
          <w:sz w:val="24"/>
          <w:szCs w:val="24"/>
        </w:rPr>
      </w:pPr>
      <w:r>
        <w:rPr>
          <w:rFonts w:hint="eastAsia" w:ascii="仿宋" w:hAnsi="仿宋" w:eastAsia="仿宋" w:cs="FangSong_GB2312"/>
          <w:color w:val="000000"/>
          <w:sz w:val="24"/>
          <w:szCs w:val="24"/>
        </w:rPr>
        <w:t>日  期：      年     月     日</w:t>
      </w:r>
    </w:p>
    <w:p>
      <w:pPr>
        <w:pStyle w:val="95"/>
        <w:pageBreakBefore w:val="0"/>
        <w:kinsoku/>
        <w:overflowPunct/>
        <w:topLinePunct w:val="0"/>
        <w:autoSpaceDE/>
        <w:autoSpaceDN/>
        <w:bidi w:val="0"/>
        <w:spacing w:line="560" w:lineRule="exact"/>
        <w:ind w:firstLine="0" w:firstLineChars="0"/>
        <w:jc w:val="center"/>
        <w:rPr>
          <w:rFonts w:ascii="仿宋" w:hAnsi="仿宋" w:eastAsia="仿宋"/>
          <w:b/>
          <w:color w:val="000000"/>
          <w:sz w:val="36"/>
          <w:szCs w:val="36"/>
        </w:rPr>
        <w:sectPr>
          <w:pgSz w:w="11907" w:h="16840"/>
          <w:pgMar w:top="1361" w:right="1021" w:bottom="1247" w:left="1021" w:header="737" w:footer="992" w:gutter="0"/>
          <w:cols w:space="720" w:num="1"/>
        </w:sectPr>
      </w:pPr>
    </w:p>
    <w:p>
      <w:pPr>
        <w:pStyle w:val="95"/>
        <w:pageBreakBefore w:val="0"/>
        <w:kinsoku/>
        <w:overflowPunct/>
        <w:topLinePunct w:val="0"/>
        <w:autoSpaceDE/>
        <w:autoSpaceDN/>
        <w:bidi w:val="0"/>
        <w:spacing w:line="560" w:lineRule="exact"/>
        <w:ind w:firstLine="0" w:firstLineChars="0"/>
        <w:jc w:val="center"/>
        <w:rPr>
          <w:rFonts w:ascii="仿宋" w:hAnsi="仿宋" w:eastAsia="仿宋"/>
          <w:b/>
          <w:color w:val="000000"/>
          <w:sz w:val="36"/>
          <w:szCs w:val="36"/>
        </w:rPr>
      </w:pPr>
      <w:r>
        <w:rPr>
          <w:rFonts w:hint="eastAsia" w:ascii="仿宋" w:hAnsi="仿宋" w:eastAsia="仿宋"/>
          <w:b/>
          <w:color w:val="000000"/>
          <w:sz w:val="36"/>
          <w:szCs w:val="36"/>
        </w:rPr>
        <w:t>2.6最近一年的财务报表（资产负债表、利润表、现金流量表）或银行出具的资信证明或财力证明承诺函</w:t>
      </w:r>
    </w:p>
    <w:p>
      <w:pPr>
        <w:pStyle w:val="95"/>
        <w:pageBreakBefore w:val="0"/>
        <w:kinsoku/>
        <w:overflowPunct/>
        <w:topLinePunct w:val="0"/>
        <w:autoSpaceDE/>
        <w:autoSpaceDN/>
        <w:bidi w:val="0"/>
        <w:spacing w:line="560" w:lineRule="exact"/>
        <w:ind w:left="825" w:firstLine="0" w:firstLineChars="0"/>
        <w:rPr>
          <w:rFonts w:ascii="仿宋" w:hAnsi="仿宋" w:eastAsia="仿宋"/>
          <w:b/>
          <w:color w:val="000000"/>
          <w:sz w:val="30"/>
          <w:szCs w:val="30"/>
        </w:rPr>
      </w:pPr>
    </w:p>
    <w:p>
      <w:pPr>
        <w:pageBreakBefore w:val="0"/>
        <w:kinsoku/>
        <w:overflowPunct/>
        <w:topLinePunct w:val="0"/>
        <w:autoSpaceDE/>
        <w:autoSpaceDN/>
        <w:bidi w:val="0"/>
        <w:spacing w:line="560" w:lineRule="exact"/>
        <w:jc w:val="left"/>
        <w:rPr>
          <w:rFonts w:ascii="仿宋" w:hAnsi="仿宋" w:eastAsia="仿宋" w:cs="FangSong_GB2312"/>
          <w:color w:val="000000"/>
          <w:sz w:val="24"/>
          <w:szCs w:val="24"/>
        </w:rPr>
      </w:pPr>
      <w:r>
        <w:rPr>
          <w:rFonts w:hint="eastAsia" w:ascii="仿宋" w:hAnsi="仿宋" w:eastAsia="仿宋" w:cs="FangSong_GB2312"/>
          <w:color w:val="000000"/>
          <w:sz w:val="24"/>
          <w:szCs w:val="24"/>
        </w:rPr>
        <w:t>致：厦门海沧城建</w:t>
      </w:r>
      <w:r>
        <w:rPr>
          <w:rFonts w:hint="eastAsia" w:ascii="仿宋" w:hAnsi="仿宋" w:eastAsia="仿宋" w:cs="FangSong_GB2312"/>
          <w:color w:val="000000"/>
          <w:sz w:val="24"/>
          <w:szCs w:val="24"/>
          <w:lang w:val="en-US" w:eastAsia="zh-CN"/>
        </w:rPr>
        <w:t>集团</w:t>
      </w:r>
      <w:r>
        <w:rPr>
          <w:rFonts w:hint="eastAsia" w:ascii="仿宋" w:hAnsi="仿宋" w:eastAsia="仿宋" w:cs="FangSong_GB2312"/>
          <w:color w:val="000000"/>
          <w:sz w:val="24"/>
          <w:szCs w:val="24"/>
        </w:rPr>
        <w:t xml:space="preserve">有限公司 </w:t>
      </w:r>
    </w:p>
    <w:p>
      <w:pPr>
        <w:pageBreakBefore w:val="0"/>
        <w:kinsoku/>
        <w:overflowPunct/>
        <w:topLinePunct w:val="0"/>
        <w:autoSpaceDE/>
        <w:autoSpaceDN/>
        <w:bidi w:val="0"/>
        <w:spacing w:line="560" w:lineRule="exact"/>
        <w:ind w:firstLine="465"/>
        <w:jc w:val="left"/>
        <w:rPr>
          <w:rFonts w:ascii="仿宋" w:hAnsi="仿宋" w:eastAsia="仿宋" w:cs="FangSong_GB2312"/>
          <w:color w:val="000000"/>
          <w:sz w:val="24"/>
          <w:szCs w:val="24"/>
        </w:rPr>
      </w:pPr>
      <w:r>
        <w:rPr>
          <w:rFonts w:hint="eastAsia" w:ascii="仿宋" w:hAnsi="仿宋" w:eastAsia="仿宋" w:cs="FangSong_GB2312"/>
          <w:color w:val="000000"/>
          <w:sz w:val="24"/>
          <w:szCs w:val="24"/>
        </w:rPr>
        <w:t>（法人组织提供）我方附上最近一年的财务报表（资产负债表、利润表、现金流量表）或银行出具的资信证明，该报告或该证明真实有效。（提供附件：财务报表（资产负债表、利润表、现金流量表）或银行出具的资信证明。</w:t>
      </w:r>
    </w:p>
    <w:p>
      <w:pPr>
        <w:pageBreakBefore w:val="0"/>
        <w:kinsoku/>
        <w:overflowPunct/>
        <w:topLinePunct w:val="0"/>
        <w:autoSpaceDE/>
        <w:autoSpaceDN/>
        <w:bidi w:val="0"/>
        <w:spacing w:line="560" w:lineRule="exact"/>
        <w:ind w:firstLine="465"/>
        <w:jc w:val="left"/>
        <w:rPr>
          <w:rFonts w:ascii="仿宋" w:hAnsi="仿宋" w:eastAsia="仿宋" w:cs="FangSong_GB2312"/>
          <w:color w:val="000000"/>
          <w:sz w:val="24"/>
          <w:szCs w:val="24"/>
        </w:rPr>
      </w:pPr>
      <w:r>
        <w:rPr>
          <w:rFonts w:hint="eastAsia" w:ascii="仿宋" w:hAnsi="仿宋" w:eastAsia="仿宋" w:cs="FangSong_GB2312"/>
          <w:color w:val="000000"/>
          <w:sz w:val="24"/>
          <w:szCs w:val="24"/>
        </w:rPr>
        <w:t>（非法人组织提供）我方附上财力证明</w:t>
      </w:r>
      <w:r>
        <w:rPr>
          <w:rFonts w:hint="eastAsia" w:ascii="仿宋" w:hAnsi="仿宋" w:eastAsia="仿宋"/>
          <w:color w:val="000000"/>
          <w:sz w:val="24"/>
          <w:szCs w:val="24"/>
        </w:rPr>
        <w:t>（</w:t>
      </w:r>
      <w:r>
        <w:rPr>
          <w:rFonts w:hint="eastAsia" w:ascii="仿宋" w:hAnsi="仿宋" w:eastAsia="仿宋"/>
          <w:color w:val="000000"/>
          <w:sz w:val="24"/>
          <w:szCs w:val="24"/>
          <w:lang w:val="en-US" w:eastAsia="zh-CN"/>
        </w:rPr>
        <w:t>10</w:t>
      </w:r>
      <w:r>
        <w:rPr>
          <w:rFonts w:hint="eastAsia" w:ascii="仿宋" w:hAnsi="仿宋" w:eastAsia="仿宋"/>
          <w:color w:val="000000"/>
          <w:sz w:val="24"/>
          <w:szCs w:val="24"/>
        </w:rPr>
        <w:t>万及</w:t>
      </w:r>
      <w:r>
        <w:rPr>
          <w:rFonts w:hint="eastAsia" w:ascii="仿宋" w:hAnsi="仿宋" w:eastAsia="仿宋"/>
          <w:color w:val="000000"/>
          <w:sz w:val="24"/>
          <w:szCs w:val="24"/>
          <w:lang w:val="en-US" w:eastAsia="zh-CN"/>
        </w:rPr>
        <w:t>1</w:t>
      </w:r>
      <w:r>
        <w:rPr>
          <w:rFonts w:hint="eastAsia" w:ascii="仿宋" w:hAnsi="仿宋" w:eastAsia="仿宋"/>
          <w:color w:val="000000"/>
          <w:sz w:val="24"/>
          <w:szCs w:val="24"/>
        </w:rPr>
        <w:t>0万以上）。</w:t>
      </w:r>
    </w:p>
    <w:p>
      <w:pPr>
        <w:pageBreakBefore w:val="0"/>
        <w:kinsoku/>
        <w:overflowPunct/>
        <w:topLinePunct w:val="0"/>
        <w:autoSpaceDE/>
        <w:autoSpaceDN/>
        <w:bidi w:val="0"/>
        <w:spacing w:line="560" w:lineRule="exact"/>
        <w:ind w:firstLine="465"/>
        <w:jc w:val="left"/>
        <w:rPr>
          <w:rFonts w:ascii="仿宋" w:hAnsi="仿宋" w:eastAsia="仿宋" w:cs="FangSong_GB2312"/>
          <w:color w:val="000000"/>
          <w:sz w:val="24"/>
          <w:szCs w:val="24"/>
        </w:rPr>
      </w:pPr>
    </w:p>
    <w:p>
      <w:pPr>
        <w:pageBreakBefore w:val="0"/>
        <w:kinsoku/>
        <w:overflowPunct/>
        <w:topLinePunct w:val="0"/>
        <w:autoSpaceDE/>
        <w:autoSpaceDN/>
        <w:bidi w:val="0"/>
        <w:spacing w:line="560" w:lineRule="exact"/>
        <w:ind w:firstLine="465"/>
        <w:jc w:val="left"/>
        <w:rPr>
          <w:rFonts w:ascii="仿宋" w:hAnsi="仿宋" w:eastAsia="仿宋" w:cs="FangSong_GB2312"/>
          <w:color w:val="000000"/>
          <w:sz w:val="24"/>
          <w:szCs w:val="24"/>
        </w:rPr>
      </w:pPr>
      <w:r>
        <w:rPr>
          <w:rFonts w:hint="eastAsia" w:ascii="仿宋" w:hAnsi="仿宋" w:eastAsia="仿宋" w:cs="FangSong_GB2312"/>
          <w:color w:val="000000"/>
          <w:sz w:val="24"/>
          <w:szCs w:val="24"/>
        </w:rPr>
        <w:t>本承诺如有不实或虚假之处，我方将失去合格竞租人资格。</w:t>
      </w:r>
    </w:p>
    <w:p>
      <w:pPr>
        <w:pageBreakBefore w:val="0"/>
        <w:kinsoku/>
        <w:overflowPunct/>
        <w:topLinePunct w:val="0"/>
        <w:autoSpaceDE/>
        <w:autoSpaceDN/>
        <w:bidi w:val="0"/>
        <w:spacing w:line="560" w:lineRule="exact"/>
        <w:ind w:firstLine="465"/>
        <w:jc w:val="left"/>
        <w:rPr>
          <w:rFonts w:ascii="仿宋" w:hAnsi="仿宋" w:eastAsia="仿宋" w:cs="FangSong_GB2312"/>
          <w:color w:val="000000"/>
          <w:sz w:val="24"/>
          <w:szCs w:val="24"/>
        </w:rPr>
      </w:pPr>
      <w:r>
        <w:rPr>
          <w:rFonts w:hint="eastAsia" w:ascii="仿宋" w:hAnsi="仿宋" w:eastAsia="仿宋" w:cs="FangSong_GB2312"/>
          <w:color w:val="000000"/>
          <w:sz w:val="24"/>
          <w:szCs w:val="24"/>
        </w:rPr>
        <w:t>特此声明！</w:t>
      </w:r>
    </w:p>
    <w:p>
      <w:pPr>
        <w:pageBreakBefore w:val="0"/>
        <w:kinsoku/>
        <w:overflowPunct/>
        <w:topLinePunct w:val="0"/>
        <w:autoSpaceDE/>
        <w:autoSpaceDN/>
        <w:bidi w:val="0"/>
        <w:spacing w:line="560" w:lineRule="exact"/>
        <w:jc w:val="left"/>
        <w:rPr>
          <w:rFonts w:ascii="仿宋" w:hAnsi="仿宋" w:eastAsia="仿宋"/>
          <w:color w:val="000000"/>
          <w:sz w:val="24"/>
          <w:szCs w:val="24"/>
        </w:rPr>
      </w:pPr>
    </w:p>
    <w:p>
      <w:pPr>
        <w:pageBreakBefore w:val="0"/>
        <w:kinsoku/>
        <w:overflowPunct/>
        <w:topLinePunct w:val="0"/>
        <w:autoSpaceDE/>
        <w:autoSpaceDN/>
        <w:bidi w:val="0"/>
        <w:spacing w:line="560" w:lineRule="exact"/>
        <w:rPr>
          <w:rFonts w:ascii="仿宋" w:hAnsi="仿宋" w:eastAsia="仿宋"/>
          <w:color w:val="000000"/>
          <w:sz w:val="24"/>
          <w:szCs w:val="24"/>
        </w:rPr>
      </w:pPr>
      <w:r>
        <w:rPr>
          <w:rFonts w:hint="eastAsia" w:ascii="仿宋" w:hAnsi="仿宋" w:eastAsia="仿宋"/>
          <w:color w:val="000000"/>
          <w:sz w:val="24"/>
          <w:szCs w:val="24"/>
        </w:rPr>
        <w:t xml:space="preserve">    </w:t>
      </w:r>
    </w:p>
    <w:p>
      <w:pPr>
        <w:pageBreakBefore w:val="0"/>
        <w:kinsoku/>
        <w:overflowPunct/>
        <w:topLinePunct w:val="0"/>
        <w:autoSpaceDE/>
        <w:autoSpaceDN/>
        <w:bidi w:val="0"/>
        <w:spacing w:line="560" w:lineRule="exact"/>
        <w:rPr>
          <w:rFonts w:ascii="仿宋" w:hAnsi="仿宋" w:eastAsia="仿宋"/>
          <w:color w:val="000000"/>
          <w:sz w:val="24"/>
          <w:szCs w:val="24"/>
        </w:rPr>
      </w:pPr>
    </w:p>
    <w:p>
      <w:pPr>
        <w:pageBreakBefore w:val="0"/>
        <w:kinsoku/>
        <w:overflowPunct/>
        <w:topLinePunct w:val="0"/>
        <w:autoSpaceDE/>
        <w:autoSpaceDN/>
        <w:bidi w:val="0"/>
        <w:spacing w:line="560" w:lineRule="exact"/>
        <w:rPr>
          <w:rFonts w:ascii="仿宋" w:hAnsi="仿宋" w:eastAsia="仿宋" w:cs="仿宋"/>
          <w:color w:val="000000"/>
          <w:sz w:val="24"/>
          <w:szCs w:val="24"/>
        </w:rPr>
      </w:pPr>
    </w:p>
    <w:p>
      <w:pPr>
        <w:pageBreakBefore w:val="0"/>
        <w:kinsoku/>
        <w:overflowPunct/>
        <w:topLinePunct w:val="0"/>
        <w:autoSpaceDE/>
        <w:autoSpaceDN/>
        <w:bidi w:val="0"/>
        <w:spacing w:line="560" w:lineRule="exact"/>
        <w:ind w:left="3507" w:leftChars="1670"/>
        <w:jc w:val="left"/>
        <w:rPr>
          <w:rFonts w:ascii="仿宋" w:hAnsi="仿宋" w:eastAsia="仿宋" w:cs="仿宋"/>
          <w:color w:val="000000"/>
          <w:sz w:val="24"/>
          <w:szCs w:val="24"/>
        </w:rPr>
      </w:pPr>
      <w:r>
        <w:rPr>
          <w:rFonts w:hint="eastAsia" w:ascii="仿宋" w:hAnsi="仿宋" w:eastAsia="仿宋" w:cs="FangSong_GB2312"/>
          <w:color w:val="000000"/>
          <w:sz w:val="24"/>
          <w:szCs w:val="24"/>
        </w:rPr>
        <w:t>竞租人（全称并加盖公章）</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p>
    <w:p>
      <w:pPr>
        <w:pageBreakBefore w:val="0"/>
        <w:kinsoku/>
        <w:wordWrap w:val="0"/>
        <w:overflowPunct/>
        <w:topLinePunct w:val="0"/>
        <w:autoSpaceDE/>
        <w:autoSpaceDN/>
        <w:bidi w:val="0"/>
        <w:spacing w:line="560" w:lineRule="exact"/>
        <w:ind w:left="3507" w:leftChars="1670"/>
        <w:jc w:val="left"/>
        <w:rPr>
          <w:rFonts w:ascii="仿宋" w:hAnsi="仿宋" w:eastAsia="仿宋" w:cs="仿宋"/>
          <w:color w:val="000000"/>
          <w:sz w:val="24"/>
          <w:szCs w:val="24"/>
          <w:u w:val="single"/>
        </w:rPr>
      </w:pPr>
      <w:r>
        <w:rPr>
          <w:rFonts w:hint="eastAsia" w:ascii="仿宋" w:hAnsi="仿宋" w:eastAsia="仿宋" w:cs="FangSong_GB2312"/>
          <w:color w:val="000000"/>
          <w:sz w:val="24"/>
          <w:szCs w:val="24"/>
        </w:rPr>
        <w:t>竞租人代表签字：</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u w:val="single"/>
        </w:rPr>
        <w:t xml:space="preserve">                </w:t>
      </w:r>
    </w:p>
    <w:p>
      <w:pPr>
        <w:pageBreakBefore w:val="0"/>
        <w:kinsoku/>
        <w:wordWrap w:val="0"/>
        <w:overflowPunct/>
        <w:topLinePunct w:val="0"/>
        <w:autoSpaceDE/>
        <w:autoSpaceDN/>
        <w:bidi w:val="0"/>
        <w:spacing w:line="560" w:lineRule="exact"/>
        <w:ind w:left="3507" w:leftChars="1670"/>
        <w:jc w:val="left"/>
        <w:rPr>
          <w:rFonts w:ascii="仿宋" w:hAnsi="仿宋" w:eastAsia="仿宋" w:cs="FangSong_GB2312"/>
          <w:color w:val="000000"/>
          <w:sz w:val="24"/>
          <w:szCs w:val="24"/>
        </w:rPr>
      </w:pPr>
      <w:r>
        <w:rPr>
          <w:rFonts w:hint="eastAsia" w:ascii="仿宋" w:hAnsi="仿宋" w:eastAsia="仿宋" w:cs="FangSong_GB2312"/>
          <w:color w:val="000000"/>
          <w:sz w:val="24"/>
          <w:szCs w:val="24"/>
        </w:rPr>
        <w:t>日  期：      年     月     日</w:t>
      </w:r>
    </w:p>
    <w:p>
      <w:pPr>
        <w:pageBreakBefore w:val="0"/>
        <w:kinsoku/>
        <w:overflowPunct/>
        <w:topLinePunct w:val="0"/>
        <w:autoSpaceDE/>
        <w:autoSpaceDN/>
        <w:bidi w:val="0"/>
        <w:spacing w:line="560" w:lineRule="exact"/>
        <w:jc w:val="center"/>
        <w:rPr>
          <w:rFonts w:ascii="仿宋" w:hAnsi="仿宋" w:eastAsia="仿宋"/>
          <w:b/>
          <w:color w:val="000000"/>
          <w:sz w:val="36"/>
          <w:szCs w:val="36"/>
        </w:rPr>
        <w:sectPr>
          <w:pgSz w:w="11907" w:h="16840"/>
          <w:pgMar w:top="1361" w:right="1021" w:bottom="1247" w:left="1021" w:header="737" w:footer="992" w:gutter="0"/>
          <w:cols w:space="720" w:num="1"/>
        </w:sectPr>
      </w:pPr>
    </w:p>
    <w:p>
      <w:pPr>
        <w:pageBreakBefore w:val="0"/>
        <w:kinsoku/>
        <w:overflowPunct/>
        <w:topLinePunct w:val="0"/>
        <w:autoSpaceDE/>
        <w:autoSpaceDN/>
        <w:bidi w:val="0"/>
        <w:spacing w:line="560" w:lineRule="exact"/>
        <w:jc w:val="center"/>
        <w:rPr>
          <w:rFonts w:ascii="仿宋" w:hAnsi="仿宋" w:eastAsia="仿宋"/>
          <w:b/>
          <w:color w:val="000000"/>
          <w:sz w:val="36"/>
          <w:szCs w:val="36"/>
        </w:rPr>
      </w:pPr>
      <w:r>
        <w:rPr>
          <w:rFonts w:hint="eastAsia" w:ascii="仿宋" w:hAnsi="仿宋" w:eastAsia="仿宋"/>
          <w:b/>
          <w:color w:val="000000"/>
          <w:sz w:val="36"/>
          <w:szCs w:val="36"/>
        </w:rPr>
        <w:t>2.</w:t>
      </w:r>
      <w:r>
        <w:rPr>
          <w:rFonts w:hint="eastAsia" w:ascii="仿宋" w:hAnsi="仿宋" w:eastAsia="仿宋"/>
          <w:b/>
          <w:color w:val="000000"/>
          <w:sz w:val="36"/>
          <w:szCs w:val="36"/>
          <w:lang w:val="en-US" w:eastAsia="zh-CN"/>
        </w:rPr>
        <w:t>7</w:t>
      </w:r>
      <w:r>
        <w:rPr>
          <w:rFonts w:hint="eastAsia" w:ascii="仿宋" w:hAnsi="仿宋" w:eastAsia="仿宋"/>
          <w:b/>
          <w:color w:val="000000"/>
          <w:sz w:val="36"/>
          <w:szCs w:val="36"/>
        </w:rPr>
        <w:t xml:space="preserve">  拒绝联合体竞租承诺函</w:t>
      </w:r>
    </w:p>
    <w:p>
      <w:pPr>
        <w:pageBreakBefore w:val="0"/>
        <w:kinsoku/>
        <w:overflowPunct/>
        <w:topLinePunct w:val="0"/>
        <w:autoSpaceDE/>
        <w:autoSpaceDN/>
        <w:bidi w:val="0"/>
        <w:spacing w:line="560" w:lineRule="exact"/>
        <w:jc w:val="center"/>
        <w:rPr>
          <w:rFonts w:ascii="仿宋" w:hAnsi="仿宋" w:eastAsia="仿宋"/>
          <w:b/>
          <w:color w:val="000000"/>
          <w:sz w:val="28"/>
          <w:szCs w:val="28"/>
        </w:rPr>
      </w:pPr>
    </w:p>
    <w:p>
      <w:pPr>
        <w:pageBreakBefore w:val="0"/>
        <w:kinsoku/>
        <w:overflowPunct/>
        <w:topLinePunct w:val="0"/>
        <w:autoSpaceDE/>
        <w:autoSpaceDN/>
        <w:bidi w:val="0"/>
        <w:spacing w:line="560" w:lineRule="exact"/>
        <w:jc w:val="left"/>
        <w:rPr>
          <w:rFonts w:ascii="仿宋" w:hAnsi="仿宋" w:eastAsia="仿宋" w:cs="FangSong_GB2312"/>
          <w:color w:val="000000"/>
          <w:sz w:val="24"/>
          <w:szCs w:val="24"/>
        </w:rPr>
      </w:pPr>
      <w:r>
        <w:rPr>
          <w:rFonts w:hint="eastAsia" w:ascii="仿宋" w:hAnsi="仿宋" w:eastAsia="仿宋" w:cs="FangSong_GB2312"/>
          <w:color w:val="000000"/>
          <w:sz w:val="24"/>
          <w:szCs w:val="24"/>
        </w:rPr>
        <w:t>致：厦门海沧城建</w:t>
      </w:r>
      <w:r>
        <w:rPr>
          <w:rFonts w:hint="eastAsia" w:ascii="仿宋" w:hAnsi="仿宋" w:eastAsia="仿宋" w:cs="FangSong_GB2312"/>
          <w:color w:val="000000"/>
          <w:sz w:val="24"/>
          <w:szCs w:val="24"/>
          <w:lang w:val="en-US" w:eastAsia="zh-CN"/>
        </w:rPr>
        <w:t>集团</w:t>
      </w:r>
      <w:r>
        <w:rPr>
          <w:rFonts w:hint="eastAsia" w:ascii="仿宋" w:hAnsi="仿宋" w:eastAsia="仿宋" w:cs="FangSong_GB2312"/>
          <w:color w:val="000000"/>
          <w:sz w:val="24"/>
          <w:szCs w:val="24"/>
        </w:rPr>
        <w:t xml:space="preserve">有限公司 </w:t>
      </w:r>
    </w:p>
    <w:p>
      <w:pPr>
        <w:pageBreakBefore w:val="0"/>
        <w:kinsoku/>
        <w:overflowPunct/>
        <w:topLinePunct w:val="0"/>
        <w:autoSpaceDE/>
        <w:autoSpaceDN/>
        <w:bidi w:val="0"/>
        <w:spacing w:line="560" w:lineRule="exact"/>
        <w:ind w:firstLine="465"/>
        <w:jc w:val="left"/>
        <w:rPr>
          <w:rFonts w:ascii="仿宋" w:hAnsi="仿宋" w:eastAsia="仿宋" w:cs="FangSong_GB2312"/>
          <w:color w:val="000000"/>
          <w:sz w:val="24"/>
          <w:szCs w:val="24"/>
        </w:rPr>
      </w:pPr>
      <w:r>
        <w:rPr>
          <w:rFonts w:hint="eastAsia" w:ascii="仿宋" w:hAnsi="仿宋" w:eastAsia="仿宋" w:cs="FangSong_GB2312"/>
          <w:color w:val="000000"/>
          <w:sz w:val="24"/>
          <w:szCs w:val="24"/>
        </w:rPr>
        <w:t>我方在此郑重承诺：我司（竞租人名称）/本人（非法人组织）在此项目竞租上没有联合体、关联体竞租的情形。</w:t>
      </w:r>
    </w:p>
    <w:p>
      <w:pPr>
        <w:pageBreakBefore w:val="0"/>
        <w:kinsoku/>
        <w:overflowPunct/>
        <w:topLinePunct w:val="0"/>
        <w:autoSpaceDE/>
        <w:autoSpaceDN/>
        <w:bidi w:val="0"/>
        <w:spacing w:line="560" w:lineRule="exact"/>
        <w:ind w:firstLine="465"/>
        <w:jc w:val="left"/>
        <w:rPr>
          <w:rFonts w:ascii="仿宋" w:hAnsi="仿宋" w:eastAsia="仿宋" w:cs="FangSong_GB2312"/>
          <w:color w:val="000000"/>
          <w:sz w:val="24"/>
          <w:szCs w:val="24"/>
        </w:rPr>
      </w:pPr>
      <w:r>
        <w:rPr>
          <w:rFonts w:hint="eastAsia" w:ascii="仿宋" w:hAnsi="仿宋" w:eastAsia="仿宋" w:cs="FangSong_GB2312"/>
          <w:color w:val="000000"/>
          <w:sz w:val="24"/>
          <w:szCs w:val="24"/>
        </w:rPr>
        <w:t>本声明如有不实或虚假之处，我方将失去合格竞租人资格。</w:t>
      </w:r>
    </w:p>
    <w:p>
      <w:pPr>
        <w:pageBreakBefore w:val="0"/>
        <w:kinsoku/>
        <w:overflowPunct/>
        <w:topLinePunct w:val="0"/>
        <w:autoSpaceDE/>
        <w:autoSpaceDN/>
        <w:bidi w:val="0"/>
        <w:spacing w:line="560" w:lineRule="exact"/>
        <w:ind w:firstLine="465"/>
        <w:jc w:val="left"/>
        <w:rPr>
          <w:rFonts w:ascii="仿宋" w:hAnsi="仿宋" w:eastAsia="仿宋"/>
          <w:color w:val="000000"/>
          <w:sz w:val="24"/>
          <w:szCs w:val="24"/>
        </w:rPr>
      </w:pPr>
      <w:r>
        <w:rPr>
          <w:rFonts w:hint="eastAsia" w:ascii="仿宋" w:hAnsi="仿宋" w:eastAsia="仿宋" w:cs="FangSong_GB2312"/>
          <w:color w:val="000000"/>
          <w:sz w:val="24"/>
          <w:szCs w:val="24"/>
        </w:rPr>
        <w:t>特此声明！</w:t>
      </w:r>
    </w:p>
    <w:p>
      <w:pPr>
        <w:pageBreakBefore w:val="0"/>
        <w:kinsoku/>
        <w:overflowPunct/>
        <w:topLinePunct w:val="0"/>
        <w:autoSpaceDE/>
        <w:autoSpaceDN/>
        <w:bidi w:val="0"/>
        <w:spacing w:line="560" w:lineRule="exact"/>
        <w:ind w:firstLine="465"/>
        <w:jc w:val="left"/>
        <w:rPr>
          <w:rFonts w:ascii="仿宋" w:hAnsi="仿宋" w:eastAsia="仿宋"/>
          <w:color w:val="000000"/>
          <w:sz w:val="24"/>
          <w:szCs w:val="24"/>
        </w:rPr>
      </w:pPr>
    </w:p>
    <w:p>
      <w:pPr>
        <w:pageBreakBefore w:val="0"/>
        <w:kinsoku/>
        <w:overflowPunct/>
        <w:topLinePunct w:val="0"/>
        <w:autoSpaceDE/>
        <w:autoSpaceDN/>
        <w:bidi w:val="0"/>
        <w:spacing w:line="560" w:lineRule="exact"/>
        <w:jc w:val="left"/>
        <w:rPr>
          <w:rFonts w:ascii="仿宋" w:hAnsi="仿宋" w:eastAsia="仿宋"/>
          <w:color w:val="000000"/>
          <w:sz w:val="24"/>
          <w:szCs w:val="24"/>
        </w:rPr>
      </w:pPr>
    </w:p>
    <w:p>
      <w:pPr>
        <w:pageBreakBefore w:val="0"/>
        <w:kinsoku/>
        <w:overflowPunct/>
        <w:topLinePunct w:val="0"/>
        <w:autoSpaceDE/>
        <w:autoSpaceDN/>
        <w:bidi w:val="0"/>
        <w:spacing w:line="560" w:lineRule="exact"/>
        <w:jc w:val="left"/>
        <w:rPr>
          <w:rFonts w:ascii="仿宋" w:hAnsi="仿宋" w:eastAsia="仿宋"/>
          <w:color w:val="000000"/>
          <w:sz w:val="24"/>
          <w:szCs w:val="24"/>
        </w:rPr>
      </w:pPr>
    </w:p>
    <w:p>
      <w:pPr>
        <w:pageBreakBefore w:val="0"/>
        <w:kinsoku/>
        <w:overflowPunct/>
        <w:topLinePunct w:val="0"/>
        <w:autoSpaceDE/>
        <w:autoSpaceDN/>
        <w:bidi w:val="0"/>
        <w:spacing w:line="560" w:lineRule="exact"/>
        <w:ind w:left="3507" w:leftChars="1670"/>
        <w:jc w:val="left"/>
        <w:rPr>
          <w:rFonts w:ascii="仿宋" w:hAnsi="仿宋" w:eastAsia="仿宋" w:cs="仿宋"/>
          <w:color w:val="000000"/>
          <w:sz w:val="24"/>
          <w:szCs w:val="24"/>
        </w:rPr>
      </w:pPr>
      <w:r>
        <w:rPr>
          <w:rFonts w:hint="eastAsia" w:ascii="仿宋" w:hAnsi="仿宋" w:eastAsia="仿宋" w:cs="FangSong_GB2312"/>
          <w:color w:val="000000"/>
          <w:sz w:val="24"/>
          <w:szCs w:val="24"/>
        </w:rPr>
        <w:t>竞租人（全称并加盖公章）</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p>
    <w:p>
      <w:pPr>
        <w:pageBreakBefore w:val="0"/>
        <w:kinsoku/>
        <w:wordWrap w:val="0"/>
        <w:overflowPunct/>
        <w:topLinePunct w:val="0"/>
        <w:autoSpaceDE/>
        <w:autoSpaceDN/>
        <w:bidi w:val="0"/>
        <w:spacing w:line="560" w:lineRule="exact"/>
        <w:ind w:left="3507" w:leftChars="1670"/>
        <w:jc w:val="left"/>
        <w:rPr>
          <w:rFonts w:ascii="仿宋" w:hAnsi="仿宋" w:eastAsia="仿宋" w:cs="仿宋"/>
          <w:color w:val="000000"/>
          <w:sz w:val="24"/>
          <w:szCs w:val="24"/>
          <w:u w:val="single"/>
        </w:rPr>
      </w:pPr>
      <w:r>
        <w:rPr>
          <w:rFonts w:hint="eastAsia" w:ascii="仿宋" w:hAnsi="仿宋" w:eastAsia="仿宋" w:cs="FangSong_GB2312"/>
          <w:color w:val="000000"/>
          <w:sz w:val="24"/>
          <w:szCs w:val="24"/>
        </w:rPr>
        <w:t>竞租人代表签字：</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u w:val="single"/>
        </w:rPr>
        <w:t xml:space="preserve">                </w:t>
      </w:r>
    </w:p>
    <w:p>
      <w:pPr>
        <w:pageBreakBefore w:val="0"/>
        <w:kinsoku/>
        <w:wordWrap w:val="0"/>
        <w:overflowPunct/>
        <w:topLinePunct w:val="0"/>
        <w:autoSpaceDE/>
        <w:autoSpaceDN/>
        <w:bidi w:val="0"/>
        <w:spacing w:line="560" w:lineRule="exact"/>
        <w:ind w:left="3507" w:leftChars="1670"/>
        <w:jc w:val="left"/>
        <w:rPr>
          <w:rFonts w:ascii="仿宋" w:hAnsi="仿宋" w:eastAsia="仿宋" w:cs="FangSong_GB2312"/>
          <w:color w:val="000000"/>
          <w:sz w:val="24"/>
          <w:szCs w:val="24"/>
        </w:rPr>
      </w:pPr>
      <w:r>
        <w:rPr>
          <w:rFonts w:hint="eastAsia" w:ascii="仿宋" w:hAnsi="仿宋" w:eastAsia="仿宋" w:cs="FangSong_GB2312"/>
          <w:color w:val="000000"/>
          <w:sz w:val="24"/>
          <w:szCs w:val="24"/>
        </w:rPr>
        <w:t>日  期：      年     月     日</w:t>
      </w:r>
    </w:p>
    <w:p>
      <w:pPr>
        <w:pageBreakBefore w:val="0"/>
        <w:kinsoku/>
        <w:overflowPunct/>
        <w:topLinePunct w:val="0"/>
        <w:autoSpaceDE/>
        <w:autoSpaceDN/>
        <w:bidi w:val="0"/>
        <w:spacing w:line="560" w:lineRule="exact"/>
        <w:jc w:val="center"/>
        <w:rPr>
          <w:rFonts w:ascii="仿宋" w:hAnsi="仿宋" w:eastAsia="仿宋"/>
          <w:b/>
          <w:color w:val="000000"/>
          <w:sz w:val="36"/>
          <w:szCs w:val="36"/>
        </w:rPr>
        <w:sectPr>
          <w:pgSz w:w="11907" w:h="16840"/>
          <w:pgMar w:top="1361" w:right="1021" w:bottom="1247" w:left="1021" w:header="737" w:footer="992" w:gutter="0"/>
          <w:cols w:space="720" w:num="1"/>
        </w:sectPr>
      </w:pPr>
    </w:p>
    <w:p>
      <w:pPr>
        <w:pageBreakBefore w:val="0"/>
        <w:kinsoku/>
        <w:overflowPunct/>
        <w:topLinePunct w:val="0"/>
        <w:autoSpaceDE/>
        <w:autoSpaceDN/>
        <w:bidi w:val="0"/>
        <w:spacing w:line="560" w:lineRule="exact"/>
        <w:jc w:val="center"/>
        <w:rPr>
          <w:rFonts w:ascii="仿宋" w:hAnsi="仿宋" w:eastAsia="仿宋"/>
          <w:b/>
          <w:color w:val="000000"/>
          <w:sz w:val="36"/>
          <w:szCs w:val="36"/>
        </w:rPr>
      </w:pPr>
      <w:r>
        <w:rPr>
          <w:rFonts w:hint="eastAsia" w:ascii="仿宋" w:hAnsi="仿宋" w:eastAsia="仿宋"/>
          <w:b/>
          <w:color w:val="000000"/>
          <w:sz w:val="36"/>
          <w:szCs w:val="36"/>
        </w:rPr>
        <w:t>3. ※条款响应承诺函</w:t>
      </w:r>
    </w:p>
    <w:p>
      <w:pPr>
        <w:pageBreakBefore w:val="0"/>
        <w:kinsoku/>
        <w:overflowPunct/>
        <w:topLinePunct w:val="0"/>
        <w:autoSpaceDE/>
        <w:autoSpaceDN/>
        <w:bidi w:val="0"/>
        <w:spacing w:line="560" w:lineRule="exact"/>
        <w:jc w:val="center"/>
        <w:rPr>
          <w:rFonts w:ascii="仿宋" w:hAnsi="仿宋" w:eastAsia="仿宋"/>
          <w:b/>
          <w:color w:val="000000"/>
          <w:sz w:val="36"/>
          <w:szCs w:val="36"/>
        </w:rPr>
      </w:pPr>
    </w:p>
    <w:p>
      <w:pPr>
        <w:pageBreakBefore w:val="0"/>
        <w:kinsoku/>
        <w:overflowPunct/>
        <w:topLinePunct w:val="0"/>
        <w:autoSpaceDE/>
        <w:autoSpaceDN/>
        <w:bidi w:val="0"/>
        <w:spacing w:line="560" w:lineRule="exact"/>
        <w:jc w:val="left"/>
        <w:rPr>
          <w:rFonts w:ascii="仿宋" w:hAnsi="仿宋" w:eastAsia="仿宋" w:cs="FangSong_GB2312"/>
          <w:color w:val="000000"/>
          <w:sz w:val="24"/>
          <w:szCs w:val="24"/>
        </w:rPr>
      </w:pPr>
      <w:r>
        <w:rPr>
          <w:rFonts w:hint="eastAsia" w:ascii="仿宋" w:hAnsi="仿宋" w:eastAsia="仿宋" w:cs="FangSong_GB2312"/>
          <w:color w:val="000000"/>
          <w:sz w:val="24"/>
          <w:szCs w:val="24"/>
        </w:rPr>
        <w:t>致：厦门海沧城建</w:t>
      </w:r>
      <w:r>
        <w:rPr>
          <w:rFonts w:hint="eastAsia" w:ascii="仿宋" w:hAnsi="仿宋" w:eastAsia="仿宋" w:cs="FangSong_GB2312"/>
          <w:color w:val="000000"/>
          <w:sz w:val="24"/>
          <w:szCs w:val="24"/>
          <w:lang w:val="en-US" w:eastAsia="zh-CN"/>
        </w:rPr>
        <w:t>集团</w:t>
      </w:r>
      <w:r>
        <w:rPr>
          <w:rFonts w:hint="eastAsia" w:ascii="仿宋" w:hAnsi="仿宋" w:eastAsia="仿宋" w:cs="FangSong_GB2312"/>
          <w:color w:val="000000"/>
          <w:sz w:val="24"/>
          <w:szCs w:val="24"/>
        </w:rPr>
        <w:t xml:space="preserve">有限公司 </w:t>
      </w:r>
    </w:p>
    <w:p>
      <w:pPr>
        <w:pageBreakBefore w:val="0"/>
        <w:kinsoku/>
        <w:overflowPunct/>
        <w:topLinePunct w:val="0"/>
        <w:autoSpaceDE/>
        <w:autoSpaceDN/>
        <w:bidi w:val="0"/>
        <w:spacing w:line="560" w:lineRule="exact"/>
        <w:ind w:firstLine="465"/>
        <w:jc w:val="left"/>
        <w:rPr>
          <w:rFonts w:ascii="仿宋" w:hAnsi="仿宋" w:eastAsia="仿宋" w:cs="FangSong_GB2312"/>
          <w:color w:val="000000"/>
          <w:sz w:val="24"/>
          <w:szCs w:val="24"/>
        </w:rPr>
      </w:pPr>
      <w:r>
        <w:rPr>
          <w:rFonts w:hint="eastAsia" w:ascii="仿宋" w:hAnsi="仿宋" w:eastAsia="仿宋" w:cs="FangSong_GB2312"/>
          <w:color w:val="000000"/>
          <w:sz w:val="24"/>
          <w:szCs w:val="24"/>
        </w:rPr>
        <w:t>我方在此郑重承诺：我司（竞租人名称）/本人（非法人组织）在此项目竞租上响应招租文件里所有的※条款（包含合同所有的※条款）。</w:t>
      </w:r>
    </w:p>
    <w:p>
      <w:pPr>
        <w:pageBreakBefore w:val="0"/>
        <w:kinsoku/>
        <w:overflowPunct/>
        <w:topLinePunct w:val="0"/>
        <w:autoSpaceDE/>
        <w:autoSpaceDN/>
        <w:bidi w:val="0"/>
        <w:spacing w:line="560" w:lineRule="exact"/>
        <w:ind w:firstLine="465"/>
        <w:jc w:val="left"/>
        <w:rPr>
          <w:rFonts w:ascii="仿宋" w:hAnsi="仿宋" w:eastAsia="仿宋" w:cs="FangSong_GB2312"/>
          <w:color w:val="000000"/>
          <w:sz w:val="24"/>
          <w:szCs w:val="24"/>
        </w:rPr>
      </w:pPr>
      <w:r>
        <w:rPr>
          <w:rFonts w:hint="eastAsia" w:ascii="仿宋" w:hAnsi="仿宋" w:eastAsia="仿宋" w:cs="FangSong_GB2312"/>
          <w:color w:val="000000"/>
          <w:sz w:val="24"/>
          <w:szCs w:val="24"/>
        </w:rPr>
        <w:t>本声明如有不实或虚假之处，我方将失去合格竞租人资格。</w:t>
      </w:r>
    </w:p>
    <w:p>
      <w:pPr>
        <w:pageBreakBefore w:val="0"/>
        <w:kinsoku/>
        <w:overflowPunct/>
        <w:topLinePunct w:val="0"/>
        <w:autoSpaceDE/>
        <w:autoSpaceDN/>
        <w:bidi w:val="0"/>
        <w:spacing w:line="560" w:lineRule="exact"/>
        <w:ind w:firstLine="465"/>
        <w:jc w:val="left"/>
        <w:rPr>
          <w:rFonts w:ascii="仿宋" w:hAnsi="仿宋" w:eastAsia="仿宋"/>
          <w:color w:val="000000"/>
          <w:sz w:val="24"/>
          <w:szCs w:val="24"/>
        </w:rPr>
      </w:pPr>
      <w:r>
        <w:rPr>
          <w:rFonts w:hint="eastAsia" w:ascii="仿宋" w:hAnsi="仿宋" w:eastAsia="仿宋" w:cs="FangSong_GB2312"/>
          <w:color w:val="000000"/>
          <w:sz w:val="24"/>
          <w:szCs w:val="24"/>
        </w:rPr>
        <w:t>特此声明。</w:t>
      </w:r>
    </w:p>
    <w:p>
      <w:pPr>
        <w:pageBreakBefore w:val="0"/>
        <w:kinsoku/>
        <w:overflowPunct/>
        <w:topLinePunct w:val="0"/>
        <w:autoSpaceDE/>
        <w:autoSpaceDN/>
        <w:bidi w:val="0"/>
        <w:spacing w:line="560" w:lineRule="exact"/>
        <w:ind w:firstLine="465"/>
        <w:jc w:val="left"/>
        <w:rPr>
          <w:rFonts w:ascii="仿宋" w:hAnsi="仿宋" w:eastAsia="仿宋"/>
          <w:color w:val="000000"/>
          <w:sz w:val="24"/>
          <w:szCs w:val="24"/>
        </w:rPr>
      </w:pPr>
    </w:p>
    <w:p>
      <w:pPr>
        <w:pageBreakBefore w:val="0"/>
        <w:kinsoku/>
        <w:overflowPunct/>
        <w:topLinePunct w:val="0"/>
        <w:autoSpaceDE/>
        <w:autoSpaceDN/>
        <w:bidi w:val="0"/>
        <w:spacing w:line="560" w:lineRule="exact"/>
        <w:jc w:val="left"/>
        <w:rPr>
          <w:rFonts w:ascii="仿宋" w:hAnsi="仿宋" w:eastAsia="仿宋"/>
          <w:color w:val="000000"/>
          <w:sz w:val="24"/>
          <w:szCs w:val="24"/>
        </w:rPr>
      </w:pPr>
    </w:p>
    <w:p>
      <w:pPr>
        <w:pageBreakBefore w:val="0"/>
        <w:kinsoku/>
        <w:overflowPunct/>
        <w:topLinePunct w:val="0"/>
        <w:autoSpaceDE/>
        <w:autoSpaceDN/>
        <w:bidi w:val="0"/>
        <w:spacing w:line="560" w:lineRule="exact"/>
        <w:jc w:val="left"/>
        <w:rPr>
          <w:rFonts w:ascii="仿宋" w:hAnsi="仿宋" w:eastAsia="仿宋"/>
          <w:color w:val="000000"/>
          <w:sz w:val="24"/>
          <w:szCs w:val="24"/>
        </w:rPr>
      </w:pPr>
    </w:p>
    <w:p>
      <w:pPr>
        <w:pageBreakBefore w:val="0"/>
        <w:kinsoku/>
        <w:overflowPunct/>
        <w:topLinePunct w:val="0"/>
        <w:autoSpaceDE/>
        <w:autoSpaceDN/>
        <w:bidi w:val="0"/>
        <w:spacing w:line="560" w:lineRule="exact"/>
        <w:ind w:left="3507" w:leftChars="1670"/>
        <w:jc w:val="left"/>
        <w:rPr>
          <w:rFonts w:ascii="仿宋" w:hAnsi="仿宋" w:eastAsia="仿宋" w:cs="仿宋"/>
          <w:color w:val="000000"/>
          <w:sz w:val="24"/>
          <w:szCs w:val="24"/>
        </w:rPr>
      </w:pPr>
      <w:r>
        <w:rPr>
          <w:rFonts w:hint="eastAsia" w:ascii="仿宋" w:hAnsi="仿宋" w:eastAsia="仿宋" w:cs="FangSong_GB2312"/>
          <w:color w:val="000000"/>
          <w:sz w:val="24"/>
          <w:szCs w:val="24"/>
        </w:rPr>
        <w:t>竞租人（全称并加盖公章）</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p>
    <w:p>
      <w:pPr>
        <w:pageBreakBefore w:val="0"/>
        <w:kinsoku/>
        <w:wordWrap w:val="0"/>
        <w:overflowPunct/>
        <w:topLinePunct w:val="0"/>
        <w:autoSpaceDE/>
        <w:autoSpaceDN/>
        <w:bidi w:val="0"/>
        <w:spacing w:line="560" w:lineRule="exact"/>
        <w:ind w:left="3507" w:leftChars="1670"/>
        <w:jc w:val="left"/>
        <w:rPr>
          <w:rFonts w:ascii="仿宋" w:hAnsi="仿宋" w:eastAsia="仿宋" w:cs="仿宋"/>
          <w:color w:val="000000"/>
          <w:sz w:val="24"/>
          <w:szCs w:val="24"/>
          <w:u w:val="single"/>
        </w:rPr>
      </w:pPr>
      <w:r>
        <w:rPr>
          <w:rFonts w:hint="eastAsia" w:ascii="仿宋" w:hAnsi="仿宋" w:eastAsia="仿宋" w:cs="FangSong_GB2312"/>
          <w:color w:val="000000"/>
          <w:sz w:val="24"/>
          <w:szCs w:val="24"/>
        </w:rPr>
        <w:t>竞租人代表签字：</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u w:val="single"/>
        </w:rPr>
        <w:t xml:space="preserve">                </w:t>
      </w:r>
    </w:p>
    <w:p>
      <w:pPr>
        <w:pageBreakBefore w:val="0"/>
        <w:kinsoku/>
        <w:wordWrap w:val="0"/>
        <w:overflowPunct/>
        <w:topLinePunct w:val="0"/>
        <w:autoSpaceDE/>
        <w:autoSpaceDN/>
        <w:bidi w:val="0"/>
        <w:spacing w:line="560" w:lineRule="exact"/>
        <w:ind w:left="3507" w:leftChars="1670"/>
        <w:jc w:val="left"/>
        <w:rPr>
          <w:rFonts w:ascii="仿宋" w:hAnsi="仿宋" w:eastAsia="仿宋" w:cs="FangSong_GB2312"/>
          <w:color w:val="000000"/>
          <w:sz w:val="24"/>
          <w:szCs w:val="24"/>
        </w:rPr>
      </w:pPr>
      <w:r>
        <w:rPr>
          <w:rFonts w:hint="eastAsia" w:ascii="仿宋" w:hAnsi="仿宋" w:eastAsia="仿宋" w:cs="FangSong_GB2312"/>
          <w:color w:val="000000"/>
          <w:sz w:val="24"/>
          <w:szCs w:val="24"/>
        </w:rPr>
        <w:t>日  期：      年     月     日</w:t>
      </w:r>
    </w:p>
    <w:p>
      <w:pPr>
        <w:pageBreakBefore w:val="0"/>
        <w:kinsoku/>
        <w:overflowPunct/>
        <w:topLinePunct w:val="0"/>
        <w:autoSpaceDE/>
        <w:autoSpaceDN/>
        <w:bidi w:val="0"/>
        <w:spacing w:line="560" w:lineRule="exact"/>
        <w:jc w:val="center"/>
        <w:rPr>
          <w:rFonts w:ascii="仿宋" w:hAnsi="仿宋" w:eastAsia="仿宋"/>
          <w:b/>
          <w:color w:val="000000"/>
          <w:sz w:val="36"/>
          <w:szCs w:val="36"/>
        </w:rPr>
        <w:sectPr>
          <w:pgSz w:w="11907" w:h="16840"/>
          <w:pgMar w:top="1361" w:right="1021" w:bottom="1247" w:left="1021" w:header="737" w:footer="992" w:gutter="0"/>
          <w:cols w:space="720" w:num="1"/>
        </w:sectPr>
      </w:pPr>
    </w:p>
    <w:p>
      <w:pPr>
        <w:pageBreakBefore w:val="0"/>
        <w:kinsoku/>
        <w:overflowPunct/>
        <w:topLinePunct w:val="0"/>
        <w:autoSpaceDE/>
        <w:autoSpaceDN/>
        <w:bidi w:val="0"/>
        <w:spacing w:line="560" w:lineRule="exact"/>
        <w:jc w:val="center"/>
        <w:rPr>
          <w:rFonts w:ascii="仿宋" w:hAnsi="仿宋" w:eastAsia="仿宋"/>
          <w:b/>
          <w:color w:val="000000"/>
          <w:sz w:val="36"/>
          <w:szCs w:val="36"/>
        </w:rPr>
      </w:pPr>
      <w:r>
        <w:rPr>
          <w:rFonts w:hint="eastAsia" w:ascii="仿宋" w:hAnsi="仿宋" w:eastAsia="仿宋"/>
          <w:b/>
          <w:color w:val="000000"/>
          <w:sz w:val="36"/>
          <w:szCs w:val="36"/>
        </w:rPr>
        <w:t>4.竞租人提交的其他资料</w:t>
      </w:r>
    </w:p>
    <w:p>
      <w:pPr>
        <w:pageBreakBefore w:val="0"/>
        <w:kinsoku/>
        <w:overflowPunct/>
        <w:topLinePunct w:val="0"/>
        <w:autoSpaceDE/>
        <w:autoSpaceDN/>
        <w:bidi w:val="0"/>
        <w:spacing w:line="560" w:lineRule="exact"/>
        <w:jc w:val="center"/>
        <w:rPr>
          <w:rFonts w:ascii="仿宋" w:hAnsi="仿宋" w:eastAsia="仿宋"/>
          <w:b/>
          <w:color w:val="000000"/>
          <w:sz w:val="36"/>
          <w:szCs w:val="36"/>
        </w:rPr>
      </w:pPr>
      <w:r>
        <w:rPr>
          <w:rFonts w:hint="eastAsia" w:ascii="仿宋" w:hAnsi="仿宋" w:eastAsia="仿宋"/>
          <w:b/>
          <w:color w:val="000000"/>
          <w:sz w:val="28"/>
          <w:szCs w:val="28"/>
        </w:rPr>
        <w:t>（竞租人自行添加）</w:t>
      </w:r>
    </w:p>
    <w:p>
      <w:pPr>
        <w:pageBreakBefore w:val="0"/>
        <w:kinsoku/>
        <w:overflowPunct/>
        <w:topLinePunct w:val="0"/>
        <w:autoSpaceDE/>
        <w:autoSpaceDN/>
        <w:bidi w:val="0"/>
        <w:spacing w:line="560" w:lineRule="exact"/>
        <w:rPr>
          <w:rFonts w:ascii="仿宋" w:hAnsi="仿宋" w:eastAsia="仿宋" w:cs="仿宋"/>
          <w:color w:val="000000"/>
        </w:rPr>
      </w:pPr>
    </w:p>
    <w:p>
      <w:pPr>
        <w:pageBreakBefore w:val="0"/>
        <w:kinsoku/>
        <w:overflowPunct/>
        <w:topLinePunct w:val="0"/>
        <w:autoSpaceDE/>
        <w:autoSpaceDN/>
        <w:bidi w:val="0"/>
        <w:spacing w:line="560" w:lineRule="exact"/>
        <w:jc w:val="center"/>
        <w:rPr>
          <w:rFonts w:ascii="仿宋" w:hAnsi="仿宋" w:eastAsia="仿宋" w:cs="仿宋"/>
          <w:color w:val="000000"/>
        </w:rPr>
      </w:pPr>
    </w:p>
    <w:p>
      <w:pPr>
        <w:pageBreakBefore w:val="0"/>
        <w:kinsoku/>
        <w:overflowPunct/>
        <w:topLinePunct w:val="0"/>
        <w:autoSpaceDE/>
        <w:autoSpaceDN/>
        <w:bidi w:val="0"/>
        <w:spacing w:line="560" w:lineRule="exact"/>
        <w:jc w:val="center"/>
        <w:rPr>
          <w:rFonts w:ascii="仿宋" w:hAnsi="仿宋" w:eastAsia="仿宋" w:cs="仿宋"/>
          <w:color w:val="000000"/>
        </w:rPr>
      </w:pPr>
    </w:p>
    <w:p>
      <w:pPr>
        <w:pageBreakBefore w:val="0"/>
        <w:kinsoku/>
        <w:overflowPunct/>
        <w:topLinePunct w:val="0"/>
        <w:autoSpaceDE/>
        <w:autoSpaceDN/>
        <w:bidi w:val="0"/>
        <w:spacing w:line="560" w:lineRule="exact"/>
        <w:jc w:val="center"/>
        <w:rPr>
          <w:rFonts w:ascii="仿宋" w:hAnsi="仿宋" w:eastAsia="仿宋" w:cs="仿宋"/>
          <w:color w:val="000000"/>
        </w:rPr>
      </w:pPr>
    </w:p>
    <w:sectPr>
      <w:headerReference r:id="rId9" w:type="default"/>
      <w:footerReference r:id="rId10" w:type="default"/>
      <w:pgSz w:w="11907" w:h="16840"/>
      <w:pgMar w:top="1361" w:right="1021" w:bottom="1247" w:left="1021" w:header="737"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幼圆">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FangSong_GB2312">
    <w:altName w:val="仿宋"/>
    <w:panose1 w:val="02010609060101010101"/>
    <w:charset w:val="86"/>
    <w:family w:val="modern"/>
    <w:pitch w:val="default"/>
    <w:sig w:usb0="00000000" w:usb1="00000000"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rFonts w:hint="eastAsia"/>
      </w:rPr>
      <w:t>-</w:t>
    </w:r>
    <w:r>
      <w:fldChar w:fldCharType="begin"/>
    </w:r>
    <w:r>
      <w:instrText xml:space="preserve"> PAGE   \* MERGEFORMAT </w:instrText>
    </w:r>
    <w:r>
      <w:fldChar w:fldCharType="separate"/>
    </w:r>
    <w:r>
      <w:t>19</w:t>
    </w:r>
    <w:r>
      <w:fldChar w:fldCharType="end"/>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20"/>
      </w:rPr>
      <w:pict>
        <v:line id="_x0000_s4098" o:spid="_x0000_s4098" o:spt="20" style="position:absolute;left:0pt;margin-left:0pt;margin-top:-2.5pt;height:0pt;width:491pt;z-index:251659264;mso-width-relative:page;mso-height-relative:page;" coordsize="21600,21600">
          <v:path arrowok="t"/>
          <v:fill focussize="0,0"/>
          <v:stroke/>
          <v:imagedata o:title=""/>
          <o:lock v:ext="edit"/>
        </v:lin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rFonts w:hint="eastAsia"/>
      </w:rPr>
      <w:t>-</w:t>
    </w:r>
    <w:r>
      <w:fldChar w:fldCharType="begin"/>
    </w:r>
    <w:r>
      <w:instrText xml:space="preserve"> PAGE   \* MERGEFORMAT </w:instrText>
    </w:r>
    <w:r>
      <w:fldChar w:fldCharType="separate"/>
    </w:r>
    <w:r>
      <w:t>19</w:t>
    </w:r>
    <w:r>
      <w:fldChar w:fldCharType="end"/>
    </w:r>
    <w:r>
      <w:rPr>
        <w:rFonts w:hint="eastAsia"/>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CP">
    <w15:presenceInfo w15:providerId="WPS Office" w15:userId="11893618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HorizontalSpacing w:val="105"/>
  <w:drawingGridVerticalSpacing w:val="381"/>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g2NDg0MGI2MzVmNjg2MDBkNWY1MjI4Njc3MGRjMmEifQ=="/>
  </w:docVars>
  <w:rsids>
    <w:rsidRoot w:val="00172A27"/>
    <w:rsid w:val="0000053F"/>
    <w:rsid w:val="000017AE"/>
    <w:rsid w:val="0000199A"/>
    <w:rsid w:val="00002452"/>
    <w:rsid w:val="0000323B"/>
    <w:rsid w:val="00005E57"/>
    <w:rsid w:val="00006E52"/>
    <w:rsid w:val="00007315"/>
    <w:rsid w:val="00010A1C"/>
    <w:rsid w:val="00011929"/>
    <w:rsid w:val="0001193D"/>
    <w:rsid w:val="00014B34"/>
    <w:rsid w:val="00015EDB"/>
    <w:rsid w:val="00017964"/>
    <w:rsid w:val="00020D93"/>
    <w:rsid w:val="00021443"/>
    <w:rsid w:val="00022209"/>
    <w:rsid w:val="00023A96"/>
    <w:rsid w:val="0002702C"/>
    <w:rsid w:val="00030448"/>
    <w:rsid w:val="00030A5E"/>
    <w:rsid w:val="000310BF"/>
    <w:rsid w:val="00031307"/>
    <w:rsid w:val="000315B5"/>
    <w:rsid w:val="00035038"/>
    <w:rsid w:val="0003613C"/>
    <w:rsid w:val="00036F24"/>
    <w:rsid w:val="00037FF7"/>
    <w:rsid w:val="00043101"/>
    <w:rsid w:val="00044D2D"/>
    <w:rsid w:val="00045CA5"/>
    <w:rsid w:val="00046429"/>
    <w:rsid w:val="00054254"/>
    <w:rsid w:val="000547DB"/>
    <w:rsid w:val="00054DDC"/>
    <w:rsid w:val="00055E79"/>
    <w:rsid w:val="00057909"/>
    <w:rsid w:val="000606B3"/>
    <w:rsid w:val="00061D7C"/>
    <w:rsid w:val="00062088"/>
    <w:rsid w:val="00062BB3"/>
    <w:rsid w:val="00063519"/>
    <w:rsid w:val="00064766"/>
    <w:rsid w:val="00064A7E"/>
    <w:rsid w:val="00065E55"/>
    <w:rsid w:val="00065E90"/>
    <w:rsid w:val="000664D0"/>
    <w:rsid w:val="000673A3"/>
    <w:rsid w:val="00067B9E"/>
    <w:rsid w:val="00072011"/>
    <w:rsid w:val="00072386"/>
    <w:rsid w:val="00072618"/>
    <w:rsid w:val="00072A6A"/>
    <w:rsid w:val="00072D67"/>
    <w:rsid w:val="00072F1D"/>
    <w:rsid w:val="00075368"/>
    <w:rsid w:val="000756CA"/>
    <w:rsid w:val="00075BB0"/>
    <w:rsid w:val="00076A1A"/>
    <w:rsid w:val="00076EAC"/>
    <w:rsid w:val="000779CC"/>
    <w:rsid w:val="00080376"/>
    <w:rsid w:val="00081447"/>
    <w:rsid w:val="000817D0"/>
    <w:rsid w:val="00083D68"/>
    <w:rsid w:val="00084566"/>
    <w:rsid w:val="00085280"/>
    <w:rsid w:val="00085916"/>
    <w:rsid w:val="00086484"/>
    <w:rsid w:val="00087374"/>
    <w:rsid w:val="000902D0"/>
    <w:rsid w:val="0009093B"/>
    <w:rsid w:val="00091E80"/>
    <w:rsid w:val="00092FBE"/>
    <w:rsid w:val="00093F02"/>
    <w:rsid w:val="00094E30"/>
    <w:rsid w:val="0009564C"/>
    <w:rsid w:val="000962E0"/>
    <w:rsid w:val="000A120C"/>
    <w:rsid w:val="000A2272"/>
    <w:rsid w:val="000A2D1E"/>
    <w:rsid w:val="000A3008"/>
    <w:rsid w:val="000A4530"/>
    <w:rsid w:val="000A4641"/>
    <w:rsid w:val="000A6B30"/>
    <w:rsid w:val="000A6E03"/>
    <w:rsid w:val="000A7390"/>
    <w:rsid w:val="000B00EB"/>
    <w:rsid w:val="000B4147"/>
    <w:rsid w:val="000B5D58"/>
    <w:rsid w:val="000B7CDB"/>
    <w:rsid w:val="000C0398"/>
    <w:rsid w:val="000C177B"/>
    <w:rsid w:val="000C1FF3"/>
    <w:rsid w:val="000C3C55"/>
    <w:rsid w:val="000C419F"/>
    <w:rsid w:val="000C4864"/>
    <w:rsid w:val="000D05B8"/>
    <w:rsid w:val="000D3C7F"/>
    <w:rsid w:val="000D4719"/>
    <w:rsid w:val="000D574F"/>
    <w:rsid w:val="000D5FD1"/>
    <w:rsid w:val="000D77B0"/>
    <w:rsid w:val="000D7A1B"/>
    <w:rsid w:val="000E2606"/>
    <w:rsid w:val="000E31C8"/>
    <w:rsid w:val="000E7ABA"/>
    <w:rsid w:val="000F0033"/>
    <w:rsid w:val="000F0472"/>
    <w:rsid w:val="000F1B62"/>
    <w:rsid w:val="000F305D"/>
    <w:rsid w:val="000F5109"/>
    <w:rsid w:val="000F5176"/>
    <w:rsid w:val="000F5924"/>
    <w:rsid w:val="000F5ABD"/>
    <w:rsid w:val="001000F3"/>
    <w:rsid w:val="001006B6"/>
    <w:rsid w:val="001011A9"/>
    <w:rsid w:val="00103588"/>
    <w:rsid w:val="001036B0"/>
    <w:rsid w:val="00105591"/>
    <w:rsid w:val="00105B42"/>
    <w:rsid w:val="00107661"/>
    <w:rsid w:val="001102B6"/>
    <w:rsid w:val="00110821"/>
    <w:rsid w:val="00110844"/>
    <w:rsid w:val="00113DF6"/>
    <w:rsid w:val="00113E36"/>
    <w:rsid w:val="00114EE3"/>
    <w:rsid w:val="001254CC"/>
    <w:rsid w:val="00125BA6"/>
    <w:rsid w:val="00127D65"/>
    <w:rsid w:val="0013046B"/>
    <w:rsid w:val="001306F6"/>
    <w:rsid w:val="0013253A"/>
    <w:rsid w:val="00133D10"/>
    <w:rsid w:val="00133FC6"/>
    <w:rsid w:val="00134A4D"/>
    <w:rsid w:val="001357C1"/>
    <w:rsid w:val="00137528"/>
    <w:rsid w:val="00137E52"/>
    <w:rsid w:val="00143AF1"/>
    <w:rsid w:val="001440D0"/>
    <w:rsid w:val="001441CC"/>
    <w:rsid w:val="00144ECE"/>
    <w:rsid w:val="00145DD6"/>
    <w:rsid w:val="00146839"/>
    <w:rsid w:val="001478EE"/>
    <w:rsid w:val="00147D69"/>
    <w:rsid w:val="001502D6"/>
    <w:rsid w:val="0015124F"/>
    <w:rsid w:val="00152903"/>
    <w:rsid w:val="00152C11"/>
    <w:rsid w:val="001536FC"/>
    <w:rsid w:val="00153887"/>
    <w:rsid w:val="0015671B"/>
    <w:rsid w:val="00156783"/>
    <w:rsid w:val="00157043"/>
    <w:rsid w:val="00157241"/>
    <w:rsid w:val="00157943"/>
    <w:rsid w:val="00162541"/>
    <w:rsid w:val="00164677"/>
    <w:rsid w:val="001647A4"/>
    <w:rsid w:val="001647F9"/>
    <w:rsid w:val="00164806"/>
    <w:rsid w:val="00167EE8"/>
    <w:rsid w:val="00167FDA"/>
    <w:rsid w:val="00171091"/>
    <w:rsid w:val="00172137"/>
    <w:rsid w:val="00172A27"/>
    <w:rsid w:val="00173181"/>
    <w:rsid w:val="00173DB9"/>
    <w:rsid w:val="00181EE7"/>
    <w:rsid w:val="001833B7"/>
    <w:rsid w:val="00184770"/>
    <w:rsid w:val="001849E4"/>
    <w:rsid w:val="00185782"/>
    <w:rsid w:val="00185CDD"/>
    <w:rsid w:val="001860C3"/>
    <w:rsid w:val="00186FD2"/>
    <w:rsid w:val="001905AA"/>
    <w:rsid w:val="0019227D"/>
    <w:rsid w:val="00193430"/>
    <w:rsid w:val="00193FB8"/>
    <w:rsid w:val="00195693"/>
    <w:rsid w:val="00195751"/>
    <w:rsid w:val="00196E3D"/>
    <w:rsid w:val="001976C0"/>
    <w:rsid w:val="001A0637"/>
    <w:rsid w:val="001A3943"/>
    <w:rsid w:val="001A3E85"/>
    <w:rsid w:val="001A470B"/>
    <w:rsid w:val="001A473B"/>
    <w:rsid w:val="001A4E0C"/>
    <w:rsid w:val="001B0C92"/>
    <w:rsid w:val="001B1364"/>
    <w:rsid w:val="001B1DB7"/>
    <w:rsid w:val="001B33D0"/>
    <w:rsid w:val="001B437B"/>
    <w:rsid w:val="001B4DD9"/>
    <w:rsid w:val="001B5761"/>
    <w:rsid w:val="001B5C3D"/>
    <w:rsid w:val="001B5DFE"/>
    <w:rsid w:val="001C0AB9"/>
    <w:rsid w:val="001C166C"/>
    <w:rsid w:val="001C193A"/>
    <w:rsid w:val="001C22E5"/>
    <w:rsid w:val="001C282D"/>
    <w:rsid w:val="001C39BB"/>
    <w:rsid w:val="001C5CC3"/>
    <w:rsid w:val="001C651F"/>
    <w:rsid w:val="001D01E1"/>
    <w:rsid w:val="001D03F5"/>
    <w:rsid w:val="001D07DA"/>
    <w:rsid w:val="001D0BD9"/>
    <w:rsid w:val="001D0E4E"/>
    <w:rsid w:val="001D108F"/>
    <w:rsid w:val="001D232C"/>
    <w:rsid w:val="001D292C"/>
    <w:rsid w:val="001D2E84"/>
    <w:rsid w:val="001D3563"/>
    <w:rsid w:val="001D3EA7"/>
    <w:rsid w:val="001D488F"/>
    <w:rsid w:val="001D4F7F"/>
    <w:rsid w:val="001D6CAB"/>
    <w:rsid w:val="001D6D0E"/>
    <w:rsid w:val="001D7562"/>
    <w:rsid w:val="001D7C5A"/>
    <w:rsid w:val="001D7D44"/>
    <w:rsid w:val="001E048B"/>
    <w:rsid w:val="001E0BAD"/>
    <w:rsid w:val="001E36B0"/>
    <w:rsid w:val="001E3B76"/>
    <w:rsid w:val="001E5184"/>
    <w:rsid w:val="001E560F"/>
    <w:rsid w:val="001E58B5"/>
    <w:rsid w:val="001E5BAB"/>
    <w:rsid w:val="001E6C4E"/>
    <w:rsid w:val="001E7533"/>
    <w:rsid w:val="001F008B"/>
    <w:rsid w:val="001F04E6"/>
    <w:rsid w:val="001F0EEE"/>
    <w:rsid w:val="001F1F41"/>
    <w:rsid w:val="001F2554"/>
    <w:rsid w:val="001F48AB"/>
    <w:rsid w:val="001F5082"/>
    <w:rsid w:val="001F5518"/>
    <w:rsid w:val="001F60AB"/>
    <w:rsid w:val="001F6479"/>
    <w:rsid w:val="00200108"/>
    <w:rsid w:val="002010F4"/>
    <w:rsid w:val="00204A6F"/>
    <w:rsid w:val="002069D6"/>
    <w:rsid w:val="002073FC"/>
    <w:rsid w:val="00207E97"/>
    <w:rsid w:val="0021111D"/>
    <w:rsid w:val="0021164D"/>
    <w:rsid w:val="002117DC"/>
    <w:rsid w:val="00212AFD"/>
    <w:rsid w:val="00215C86"/>
    <w:rsid w:val="00215CA5"/>
    <w:rsid w:val="002178EA"/>
    <w:rsid w:val="00221DBE"/>
    <w:rsid w:val="00222E4D"/>
    <w:rsid w:val="00223EC6"/>
    <w:rsid w:val="002262F0"/>
    <w:rsid w:val="002273CF"/>
    <w:rsid w:val="00227737"/>
    <w:rsid w:val="00227882"/>
    <w:rsid w:val="00227C15"/>
    <w:rsid w:val="00231765"/>
    <w:rsid w:val="0023207F"/>
    <w:rsid w:val="002327C0"/>
    <w:rsid w:val="00232EF5"/>
    <w:rsid w:val="00233680"/>
    <w:rsid w:val="00233A86"/>
    <w:rsid w:val="00234094"/>
    <w:rsid w:val="00234BBB"/>
    <w:rsid w:val="00234EA8"/>
    <w:rsid w:val="00235BB1"/>
    <w:rsid w:val="00236BEB"/>
    <w:rsid w:val="00237B25"/>
    <w:rsid w:val="002402B9"/>
    <w:rsid w:val="00244721"/>
    <w:rsid w:val="0024696D"/>
    <w:rsid w:val="002516AD"/>
    <w:rsid w:val="00252423"/>
    <w:rsid w:val="00252BD4"/>
    <w:rsid w:val="00255691"/>
    <w:rsid w:val="00255EAB"/>
    <w:rsid w:val="002568FF"/>
    <w:rsid w:val="0026275A"/>
    <w:rsid w:val="0026376E"/>
    <w:rsid w:val="00264B33"/>
    <w:rsid w:val="00265A3A"/>
    <w:rsid w:val="00266B66"/>
    <w:rsid w:val="00267A70"/>
    <w:rsid w:val="00267C24"/>
    <w:rsid w:val="0027028A"/>
    <w:rsid w:val="0027417E"/>
    <w:rsid w:val="002747AD"/>
    <w:rsid w:val="0027759D"/>
    <w:rsid w:val="00280DE2"/>
    <w:rsid w:val="00282F6B"/>
    <w:rsid w:val="0028322F"/>
    <w:rsid w:val="00283C12"/>
    <w:rsid w:val="00284FC3"/>
    <w:rsid w:val="00286A62"/>
    <w:rsid w:val="00286D83"/>
    <w:rsid w:val="00287ED7"/>
    <w:rsid w:val="002901A0"/>
    <w:rsid w:val="00293578"/>
    <w:rsid w:val="002948CA"/>
    <w:rsid w:val="0029566D"/>
    <w:rsid w:val="00297DCC"/>
    <w:rsid w:val="002A0C03"/>
    <w:rsid w:val="002A1175"/>
    <w:rsid w:val="002A4286"/>
    <w:rsid w:val="002A64BB"/>
    <w:rsid w:val="002B1696"/>
    <w:rsid w:val="002B1B54"/>
    <w:rsid w:val="002B3B5B"/>
    <w:rsid w:val="002B47A5"/>
    <w:rsid w:val="002B48FC"/>
    <w:rsid w:val="002B5ACB"/>
    <w:rsid w:val="002B5E6E"/>
    <w:rsid w:val="002C0014"/>
    <w:rsid w:val="002C01E0"/>
    <w:rsid w:val="002C1EE7"/>
    <w:rsid w:val="002C2DC1"/>
    <w:rsid w:val="002C35B7"/>
    <w:rsid w:val="002C71FF"/>
    <w:rsid w:val="002C7F5F"/>
    <w:rsid w:val="002D02B8"/>
    <w:rsid w:val="002D60A5"/>
    <w:rsid w:val="002D68F1"/>
    <w:rsid w:val="002D77D5"/>
    <w:rsid w:val="002E3EF4"/>
    <w:rsid w:val="002E4C2C"/>
    <w:rsid w:val="002E572A"/>
    <w:rsid w:val="002F0109"/>
    <w:rsid w:val="002F1CEA"/>
    <w:rsid w:val="002F2A15"/>
    <w:rsid w:val="002F4069"/>
    <w:rsid w:val="002F50CF"/>
    <w:rsid w:val="0030390E"/>
    <w:rsid w:val="003050C6"/>
    <w:rsid w:val="00305F4B"/>
    <w:rsid w:val="00305F81"/>
    <w:rsid w:val="0030622F"/>
    <w:rsid w:val="00306400"/>
    <w:rsid w:val="0030774A"/>
    <w:rsid w:val="00307827"/>
    <w:rsid w:val="00310671"/>
    <w:rsid w:val="00310AEB"/>
    <w:rsid w:val="00310DAE"/>
    <w:rsid w:val="00311021"/>
    <w:rsid w:val="003129EB"/>
    <w:rsid w:val="00313020"/>
    <w:rsid w:val="003137B0"/>
    <w:rsid w:val="003145AB"/>
    <w:rsid w:val="00315162"/>
    <w:rsid w:val="00315BFC"/>
    <w:rsid w:val="0031698C"/>
    <w:rsid w:val="00320D60"/>
    <w:rsid w:val="00320D63"/>
    <w:rsid w:val="00320DD5"/>
    <w:rsid w:val="00320DE1"/>
    <w:rsid w:val="00322478"/>
    <w:rsid w:val="00323C26"/>
    <w:rsid w:val="00323F1B"/>
    <w:rsid w:val="00325888"/>
    <w:rsid w:val="00330236"/>
    <w:rsid w:val="00332745"/>
    <w:rsid w:val="00335150"/>
    <w:rsid w:val="00337BB3"/>
    <w:rsid w:val="003422EC"/>
    <w:rsid w:val="00342583"/>
    <w:rsid w:val="00343E57"/>
    <w:rsid w:val="0034450D"/>
    <w:rsid w:val="00347C58"/>
    <w:rsid w:val="00350492"/>
    <w:rsid w:val="00350923"/>
    <w:rsid w:val="00351AF8"/>
    <w:rsid w:val="003524B6"/>
    <w:rsid w:val="00352631"/>
    <w:rsid w:val="00352F07"/>
    <w:rsid w:val="003557B1"/>
    <w:rsid w:val="00355C9A"/>
    <w:rsid w:val="00355E14"/>
    <w:rsid w:val="00356674"/>
    <w:rsid w:val="003569CC"/>
    <w:rsid w:val="00356CBC"/>
    <w:rsid w:val="00360ED0"/>
    <w:rsid w:val="00361142"/>
    <w:rsid w:val="0036186A"/>
    <w:rsid w:val="00362353"/>
    <w:rsid w:val="00362478"/>
    <w:rsid w:val="003625D8"/>
    <w:rsid w:val="00364F97"/>
    <w:rsid w:val="00366177"/>
    <w:rsid w:val="003662D2"/>
    <w:rsid w:val="00370C55"/>
    <w:rsid w:val="00373580"/>
    <w:rsid w:val="003739B4"/>
    <w:rsid w:val="0037457A"/>
    <w:rsid w:val="00376F9A"/>
    <w:rsid w:val="00377BD6"/>
    <w:rsid w:val="00377CA9"/>
    <w:rsid w:val="00380C52"/>
    <w:rsid w:val="0038140B"/>
    <w:rsid w:val="00384961"/>
    <w:rsid w:val="00385439"/>
    <w:rsid w:val="00385F6F"/>
    <w:rsid w:val="00387B5B"/>
    <w:rsid w:val="00387D5E"/>
    <w:rsid w:val="00390769"/>
    <w:rsid w:val="00390BDD"/>
    <w:rsid w:val="0039172E"/>
    <w:rsid w:val="00391801"/>
    <w:rsid w:val="00392389"/>
    <w:rsid w:val="00393B92"/>
    <w:rsid w:val="00394111"/>
    <w:rsid w:val="00395E03"/>
    <w:rsid w:val="003972FB"/>
    <w:rsid w:val="0039739E"/>
    <w:rsid w:val="00397A69"/>
    <w:rsid w:val="003A011A"/>
    <w:rsid w:val="003A0AD3"/>
    <w:rsid w:val="003A3A54"/>
    <w:rsid w:val="003A56E5"/>
    <w:rsid w:val="003A781C"/>
    <w:rsid w:val="003B0E58"/>
    <w:rsid w:val="003B0EE4"/>
    <w:rsid w:val="003B16AB"/>
    <w:rsid w:val="003B2245"/>
    <w:rsid w:val="003B4937"/>
    <w:rsid w:val="003B5CF8"/>
    <w:rsid w:val="003B74A0"/>
    <w:rsid w:val="003C063C"/>
    <w:rsid w:val="003C1331"/>
    <w:rsid w:val="003C3F7C"/>
    <w:rsid w:val="003D0DAB"/>
    <w:rsid w:val="003D1DAE"/>
    <w:rsid w:val="003D2F16"/>
    <w:rsid w:val="003D3457"/>
    <w:rsid w:val="003D3D6A"/>
    <w:rsid w:val="003D45FA"/>
    <w:rsid w:val="003D6099"/>
    <w:rsid w:val="003D7922"/>
    <w:rsid w:val="003E193E"/>
    <w:rsid w:val="003E2F2C"/>
    <w:rsid w:val="003E58C6"/>
    <w:rsid w:val="003E58EB"/>
    <w:rsid w:val="003F1485"/>
    <w:rsid w:val="003F19C5"/>
    <w:rsid w:val="003F2055"/>
    <w:rsid w:val="003F423A"/>
    <w:rsid w:val="003F5891"/>
    <w:rsid w:val="003F657A"/>
    <w:rsid w:val="00402297"/>
    <w:rsid w:val="0040510B"/>
    <w:rsid w:val="004051A2"/>
    <w:rsid w:val="00405C22"/>
    <w:rsid w:val="00405F38"/>
    <w:rsid w:val="00406A20"/>
    <w:rsid w:val="004072A4"/>
    <w:rsid w:val="00413CEA"/>
    <w:rsid w:val="00415976"/>
    <w:rsid w:val="00415BED"/>
    <w:rsid w:val="00416314"/>
    <w:rsid w:val="0041798C"/>
    <w:rsid w:val="00421E4D"/>
    <w:rsid w:val="004241EE"/>
    <w:rsid w:val="004249B6"/>
    <w:rsid w:val="00426177"/>
    <w:rsid w:val="00426179"/>
    <w:rsid w:val="00426EDD"/>
    <w:rsid w:val="004274B1"/>
    <w:rsid w:val="0043300E"/>
    <w:rsid w:val="004348D2"/>
    <w:rsid w:val="0043539E"/>
    <w:rsid w:val="0043751A"/>
    <w:rsid w:val="004406EA"/>
    <w:rsid w:val="00441F48"/>
    <w:rsid w:val="004421B7"/>
    <w:rsid w:val="0044365C"/>
    <w:rsid w:val="0044467D"/>
    <w:rsid w:val="00444B9E"/>
    <w:rsid w:val="00445604"/>
    <w:rsid w:val="00446A99"/>
    <w:rsid w:val="00447BF6"/>
    <w:rsid w:val="004518DC"/>
    <w:rsid w:val="00453181"/>
    <w:rsid w:val="00455936"/>
    <w:rsid w:val="00455CBD"/>
    <w:rsid w:val="0045665D"/>
    <w:rsid w:val="0046439E"/>
    <w:rsid w:val="00465FA2"/>
    <w:rsid w:val="00467FCB"/>
    <w:rsid w:val="00471B2B"/>
    <w:rsid w:val="00473522"/>
    <w:rsid w:val="004735EE"/>
    <w:rsid w:val="00475A86"/>
    <w:rsid w:val="00481699"/>
    <w:rsid w:val="00481D26"/>
    <w:rsid w:val="004838A1"/>
    <w:rsid w:val="00484F68"/>
    <w:rsid w:val="00485597"/>
    <w:rsid w:val="00485899"/>
    <w:rsid w:val="00486906"/>
    <w:rsid w:val="00490D35"/>
    <w:rsid w:val="00490FD2"/>
    <w:rsid w:val="00491B5B"/>
    <w:rsid w:val="00493231"/>
    <w:rsid w:val="00495696"/>
    <w:rsid w:val="00496961"/>
    <w:rsid w:val="00497982"/>
    <w:rsid w:val="004A2555"/>
    <w:rsid w:val="004A27FA"/>
    <w:rsid w:val="004A2A86"/>
    <w:rsid w:val="004A4133"/>
    <w:rsid w:val="004A52E2"/>
    <w:rsid w:val="004A61B4"/>
    <w:rsid w:val="004A6473"/>
    <w:rsid w:val="004A6A30"/>
    <w:rsid w:val="004A6D6E"/>
    <w:rsid w:val="004B134A"/>
    <w:rsid w:val="004B1CAD"/>
    <w:rsid w:val="004B295B"/>
    <w:rsid w:val="004B3255"/>
    <w:rsid w:val="004B32F3"/>
    <w:rsid w:val="004B49A9"/>
    <w:rsid w:val="004B5944"/>
    <w:rsid w:val="004B6EA0"/>
    <w:rsid w:val="004B72AD"/>
    <w:rsid w:val="004C0F0D"/>
    <w:rsid w:val="004C1CC0"/>
    <w:rsid w:val="004C2598"/>
    <w:rsid w:val="004C4AF9"/>
    <w:rsid w:val="004C59B6"/>
    <w:rsid w:val="004C5A4A"/>
    <w:rsid w:val="004C5E4C"/>
    <w:rsid w:val="004C6108"/>
    <w:rsid w:val="004C6770"/>
    <w:rsid w:val="004C7931"/>
    <w:rsid w:val="004D1B14"/>
    <w:rsid w:val="004D20C9"/>
    <w:rsid w:val="004D33DF"/>
    <w:rsid w:val="004D4E5E"/>
    <w:rsid w:val="004D6F37"/>
    <w:rsid w:val="004E1205"/>
    <w:rsid w:val="004E26E1"/>
    <w:rsid w:val="004E3113"/>
    <w:rsid w:val="004E509E"/>
    <w:rsid w:val="004E65F7"/>
    <w:rsid w:val="004E7C40"/>
    <w:rsid w:val="004E7E8B"/>
    <w:rsid w:val="004F0CB1"/>
    <w:rsid w:val="004F12CC"/>
    <w:rsid w:val="004F154F"/>
    <w:rsid w:val="004F183D"/>
    <w:rsid w:val="004F1B0F"/>
    <w:rsid w:val="004F1B27"/>
    <w:rsid w:val="004F390F"/>
    <w:rsid w:val="004F3ACE"/>
    <w:rsid w:val="00501168"/>
    <w:rsid w:val="00501EF1"/>
    <w:rsid w:val="0050253F"/>
    <w:rsid w:val="0050262C"/>
    <w:rsid w:val="0050391B"/>
    <w:rsid w:val="00505AB6"/>
    <w:rsid w:val="00505D2A"/>
    <w:rsid w:val="0050613A"/>
    <w:rsid w:val="00506DFA"/>
    <w:rsid w:val="00510A8F"/>
    <w:rsid w:val="00510AF2"/>
    <w:rsid w:val="0051297C"/>
    <w:rsid w:val="00512AE8"/>
    <w:rsid w:val="00513BC7"/>
    <w:rsid w:val="00513DCA"/>
    <w:rsid w:val="00516C85"/>
    <w:rsid w:val="00517426"/>
    <w:rsid w:val="005202D2"/>
    <w:rsid w:val="00520547"/>
    <w:rsid w:val="00520F77"/>
    <w:rsid w:val="00521D9C"/>
    <w:rsid w:val="00522BA3"/>
    <w:rsid w:val="00522D09"/>
    <w:rsid w:val="0052502F"/>
    <w:rsid w:val="00525DB2"/>
    <w:rsid w:val="0052700B"/>
    <w:rsid w:val="00527331"/>
    <w:rsid w:val="00527D71"/>
    <w:rsid w:val="005306A8"/>
    <w:rsid w:val="0053100D"/>
    <w:rsid w:val="005312D3"/>
    <w:rsid w:val="005351E9"/>
    <w:rsid w:val="00536515"/>
    <w:rsid w:val="0053679E"/>
    <w:rsid w:val="00536EC2"/>
    <w:rsid w:val="005400B9"/>
    <w:rsid w:val="0054046D"/>
    <w:rsid w:val="00540589"/>
    <w:rsid w:val="00542A93"/>
    <w:rsid w:val="00546C82"/>
    <w:rsid w:val="005479E6"/>
    <w:rsid w:val="00547B43"/>
    <w:rsid w:val="0055044A"/>
    <w:rsid w:val="00550BF2"/>
    <w:rsid w:val="005514BF"/>
    <w:rsid w:val="00552234"/>
    <w:rsid w:val="005523D0"/>
    <w:rsid w:val="00554A76"/>
    <w:rsid w:val="00555E36"/>
    <w:rsid w:val="00555EBD"/>
    <w:rsid w:val="0055704A"/>
    <w:rsid w:val="00557F71"/>
    <w:rsid w:val="005610F7"/>
    <w:rsid w:val="00561658"/>
    <w:rsid w:val="005638D6"/>
    <w:rsid w:val="00566678"/>
    <w:rsid w:val="00566F46"/>
    <w:rsid w:val="005679AB"/>
    <w:rsid w:val="00567DF5"/>
    <w:rsid w:val="0057065E"/>
    <w:rsid w:val="00571297"/>
    <w:rsid w:val="00571355"/>
    <w:rsid w:val="005714CA"/>
    <w:rsid w:val="00572060"/>
    <w:rsid w:val="00572C10"/>
    <w:rsid w:val="00572E61"/>
    <w:rsid w:val="0057595C"/>
    <w:rsid w:val="00575DB9"/>
    <w:rsid w:val="005760E7"/>
    <w:rsid w:val="005768A6"/>
    <w:rsid w:val="00577426"/>
    <w:rsid w:val="00581D37"/>
    <w:rsid w:val="00581D76"/>
    <w:rsid w:val="00583443"/>
    <w:rsid w:val="00583612"/>
    <w:rsid w:val="005839B5"/>
    <w:rsid w:val="00583D62"/>
    <w:rsid w:val="005847A5"/>
    <w:rsid w:val="00585BDC"/>
    <w:rsid w:val="00586DFB"/>
    <w:rsid w:val="00586DFE"/>
    <w:rsid w:val="0059207B"/>
    <w:rsid w:val="0059299E"/>
    <w:rsid w:val="00593574"/>
    <w:rsid w:val="00593604"/>
    <w:rsid w:val="00593AB6"/>
    <w:rsid w:val="00593F80"/>
    <w:rsid w:val="00594447"/>
    <w:rsid w:val="0059517A"/>
    <w:rsid w:val="00595BA2"/>
    <w:rsid w:val="00596708"/>
    <w:rsid w:val="005977F9"/>
    <w:rsid w:val="005A0AB0"/>
    <w:rsid w:val="005A24FB"/>
    <w:rsid w:val="005A378C"/>
    <w:rsid w:val="005A3894"/>
    <w:rsid w:val="005A480D"/>
    <w:rsid w:val="005A4B58"/>
    <w:rsid w:val="005A4DA6"/>
    <w:rsid w:val="005A71E9"/>
    <w:rsid w:val="005B022F"/>
    <w:rsid w:val="005B032D"/>
    <w:rsid w:val="005B050A"/>
    <w:rsid w:val="005B18D9"/>
    <w:rsid w:val="005B1AEF"/>
    <w:rsid w:val="005B1F77"/>
    <w:rsid w:val="005B2A44"/>
    <w:rsid w:val="005B3543"/>
    <w:rsid w:val="005B4195"/>
    <w:rsid w:val="005B7267"/>
    <w:rsid w:val="005B7785"/>
    <w:rsid w:val="005C027E"/>
    <w:rsid w:val="005C0B5C"/>
    <w:rsid w:val="005C27DF"/>
    <w:rsid w:val="005C3E85"/>
    <w:rsid w:val="005C40C2"/>
    <w:rsid w:val="005C4A56"/>
    <w:rsid w:val="005C4B5D"/>
    <w:rsid w:val="005C4FCF"/>
    <w:rsid w:val="005C5067"/>
    <w:rsid w:val="005C5350"/>
    <w:rsid w:val="005C5B7B"/>
    <w:rsid w:val="005C6CBF"/>
    <w:rsid w:val="005D03AF"/>
    <w:rsid w:val="005D097D"/>
    <w:rsid w:val="005D1AEF"/>
    <w:rsid w:val="005D531E"/>
    <w:rsid w:val="005D59D2"/>
    <w:rsid w:val="005D5C19"/>
    <w:rsid w:val="005D76D0"/>
    <w:rsid w:val="005E0C33"/>
    <w:rsid w:val="005E366D"/>
    <w:rsid w:val="005E4546"/>
    <w:rsid w:val="005E6641"/>
    <w:rsid w:val="005E79C5"/>
    <w:rsid w:val="005F09C4"/>
    <w:rsid w:val="005F0A7C"/>
    <w:rsid w:val="005F0B82"/>
    <w:rsid w:val="005F1EDD"/>
    <w:rsid w:val="005F260A"/>
    <w:rsid w:val="005F29E0"/>
    <w:rsid w:val="005F44B5"/>
    <w:rsid w:val="005F542F"/>
    <w:rsid w:val="00601753"/>
    <w:rsid w:val="006034EA"/>
    <w:rsid w:val="00603BD2"/>
    <w:rsid w:val="00604495"/>
    <w:rsid w:val="00604EA6"/>
    <w:rsid w:val="00606C56"/>
    <w:rsid w:val="006076CC"/>
    <w:rsid w:val="00610752"/>
    <w:rsid w:val="00610788"/>
    <w:rsid w:val="00611781"/>
    <w:rsid w:val="00613695"/>
    <w:rsid w:val="00614798"/>
    <w:rsid w:val="00615037"/>
    <w:rsid w:val="00616E1A"/>
    <w:rsid w:val="006170FC"/>
    <w:rsid w:val="00617E46"/>
    <w:rsid w:val="00617F89"/>
    <w:rsid w:val="00620B2D"/>
    <w:rsid w:val="0062215D"/>
    <w:rsid w:val="0062251B"/>
    <w:rsid w:val="00622C88"/>
    <w:rsid w:val="006257C2"/>
    <w:rsid w:val="00626548"/>
    <w:rsid w:val="006267CC"/>
    <w:rsid w:val="00627F58"/>
    <w:rsid w:val="006313FD"/>
    <w:rsid w:val="00631480"/>
    <w:rsid w:val="006331A7"/>
    <w:rsid w:val="006339D6"/>
    <w:rsid w:val="00634C8E"/>
    <w:rsid w:val="00634CE4"/>
    <w:rsid w:val="00636637"/>
    <w:rsid w:val="00637D42"/>
    <w:rsid w:val="006404A2"/>
    <w:rsid w:val="00640878"/>
    <w:rsid w:val="0064114A"/>
    <w:rsid w:val="0064198F"/>
    <w:rsid w:val="00644420"/>
    <w:rsid w:val="00644864"/>
    <w:rsid w:val="006451FF"/>
    <w:rsid w:val="0064623B"/>
    <w:rsid w:val="0064696E"/>
    <w:rsid w:val="006476EF"/>
    <w:rsid w:val="00647DEE"/>
    <w:rsid w:val="006503D7"/>
    <w:rsid w:val="00650717"/>
    <w:rsid w:val="006511D9"/>
    <w:rsid w:val="00655DD0"/>
    <w:rsid w:val="006574BF"/>
    <w:rsid w:val="0066017D"/>
    <w:rsid w:val="00660C7C"/>
    <w:rsid w:val="006614BD"/>
    <w:rsid w:val="00663362"/>
    <w:rsid w:val="0066461A"/>
    <w:rsid w:val="00665A7B"/>
    <w:rsid w:val="00666F5A"/>
    <w:rsid w:val="006673FE"/>
    <w:rsid w:val="00667770"/>
    <w:rsid w:val="00671BF7"/>
    <w:rsid w:val="00671CCC"/>
    <w:rsid w:val="006767A8"/>
    <w:rsid w:val="00677EFE"/>
    <w:rsid w:val="0068016E"/>
    <w:rsid w:val="0068019F"/>
    <w:rsid w:val="006806E0"/>
    <w:rsid w:val="00681BAC"/>
    <w:rsid w:val="00682E45"/>
    <w:rsid w:val="0068360C"/>
    <w:rsid w:val="00685285"/>
    <w:rsid w:val="0068557F"/>
    <w:rsid w:val="0068590A"/>
    <w:rsid w:val="0068632B"/>
    <w:rsid w:val="006867F3"/>
    <w:rsid w:val="00687334"/>
    <w:rsid w:val="00687870"/>
    <w:rsid w:val="00691E6E"/>
    <w:rsid w:val="00694F3F"/>
    <w:rsid w:val="0069522F"/>
    <w:rsid w:val="00695F16"/>
    <w:rsid w:val="0069778F"/>
    <w:rsid w:val="006A3C33"/>
    <w:rsid w:val="006A403D"/>
    <w:rsid w:val="006A55ED"/>
    <w:rsid w:val="006A631A"/>
    <w:rsid w:val="006B132A"/>
    <w:rsid w:val="006B1A1B"/>
    <w:rsid w:val="006B238C"/>
    <w:rsid w:val="006B2567"/>
    <w:rsid w:val="006B298F"/>
    <w:rsid w:val="006B3D27"/>
    <w:rsid w:val="006B6526"/>
    <w:rsid w:val="006B72BE"/>
    <w:rsid w:val="006C2019"/>
    <w:rsid w:val="006C307F"/>
    <w:rsid w:val="006C3E36"/>
    <w:rsid w:val="006C4A50"/>
    <w:rsid w:val="006C4E60"/>
    <w:rsid w:val="006C5C19"/>
    <w:rsid w:val="006C6F87"/>
    <w:rsid w:val="006D02C0"/>
    <w:rsid w:val="006D08C1"/>
    <w:rsid w:val="006D34EB"/>
    <w:rsid w:val="006E06CA"/>
    <w:rsid w:val="006E0A11"/>
    <w:rsid w:val="006E23A7"/>
    <w:rsid w:val="006E2562"/>
    <w:rsid w:val="006E3B76"/>
    <w:rsid w:val="006E631D"/>
    <w:rsid w:val="006E6895"/>
    <w:rsid w:val="006E6BDF"/>
    <w:rsid w:val="006E76CF"/>
    <w:rsid w:val="006F02E8"/>
    <w:rsid w:val="006F0E8C"/>
    <w:rsid w:val="006F21D6"/>
    <w:rsid w:val="006F299A"/>
    <w:rsid w:val="006F3DAC"/>
    <w:rsid w:val="006F411F"/>
    <w:rsid w:val="006F4BA0"/>
    <w:rsid w:val="0070059B"/>
    <w:rsid w:val="007007A4"/>
    <w:rsid w:val="00701E21"/>
    <w:rsid w:val="007020F4"/>
    <w:rsid w:val="0070234D"/>
    <w:rsid w:val="00702DE7"/>
    <w:rsid w:val="0070456F"/>
    <w:rsid w:val="007048FF"/>
    <w:rsid w:val="00705F3F"/>
    <w:rsid w:val="00706863"/>
    <w:rsid w:val="00706B92"/>
    <w:rsid w:val="00710490"/>
    <w:rsid w:val="007135B7"/>
    <w:rsid w:val="00713EDB"/>
    <w:rsid w:val="00715AB2"/>
    <w:rsid w:val="00717D56"/>
    <w:rsid w:val="007203F2"/>
    <w:rsid w:val="00720E8C"/>
    <w:rsid w:val="00723EC5"/>
    <w:rsid w:val="00725C4E"/>
    <w:rsid w:val="00725EAB"/>
    <w:rsid w:val="007261BC"/>
    <w:rsid w:val="00726383"/>
    <w:rsid w:val="00727059"/>
    <w:rsid w:val="007343A9"/>
    <w:rsid w:val="00736ABB"/>
    <w:rsid w:val="0074015F"/>
    <w:rsid w:val="007418DB"/>
    <w:rsid w:val="00741A10"/>
    <w:rsid w:val="00742A11"/>
    <w:rsid w:val="00742FE7"/>
    <w:rsid w:val="007437FD"/>
    <w:rsid w:val="007438EF"/>
    <w:rsid w:val="00743FD2"/>
    <w:rsid w:val="0074428D"/>
    <w:rsid w:val="0074631D"/>
    <w:rsid w:val="00746488"/>
    <w:rsid w:val="007464B3"/>
    <w:rsid w:val="0074737B"/>
    <w:rsid w:val="00747410"/>
    <w:rsid w:val="00747714"/>
    <w:rsid w:val="007479C7"/>
    <w:rsid w:val="00747A59"/>
    <w:rsid w:val="00747BD4"/>
    <w:rsid w:val="00747D5F"/>
    <w:rsid w:val="00750046"/>
    <w:rsid w:val="00751966"/>
    <w:rsid w:val="00753AFF"/>
    <w:rsid w:val="00753DCB"/>
    <w:rsid w:val="00754379"/>
    <w:rsid w:val="00754BBC"/>
    <w:rsid w:val="00755399"/>
    <w:rsid w:val="007559AF"/>
    <w:rsid w:val="00755DC6"/>
    <w:rsid w:val="00757AD3"/>
    <w:rsid w:val="007616B4"/>
    <w:rsid w:val="00761AB3"/>
    <w:rsid w:val="00762228"/>
    <w:rsid w:val="007654D5"/>
    <w:rsid w:val="00766754"/>
    <w:rsid w:val="007675EA"/>
    <w:rsid w:val="00770212"/>
    <w:rsid w:val="007715BB"/>
    <w:rsid w:val="00772180"/>
    <w:rsid w:val="0077336E"/>
    <w:rsid w:val="00773A41"/>
    <w:rsid w:val="007741A8"/>
    <w:rsid w:val="00774A01"/>
    <w:rsid w:val="00777F31"/>
    <w:rsid w:val="00781204"/>
    <w:rsid w:val="00781950"/>
    <w:rsid w:val="00782BE1"/>
    <w:rsid w:val="00784F46"/>
    <w:rsid w:val="00790F0B"/>
    <w:rsid w:val="00792019"/>
    <w:rsid w:val="007933FB"/>
    <w:rsid w:val="0079479F"/>
    <w:rsid w:val="00794F03"/>
    <w:rsid w:val="00795E89"/>
    <w:rsid w:val="00797E16"/>
    <w:rsid w:val="007A0058"/>
    <w:rsid w:val="007A0150"/>
    <w:rsid w:val="007A0B18"/>
    <w:rsid w:val="007A10C9"/>
    <w:rsid w:val="007A1384"/>
    <w:rsid w:val="007A18F3"/>
    <w:rsid w:val="007A4401"/>
    <w:rsid w:val="007A4450"/>
    <w:rsid w:val="007A46A7"/>
    <w:rsid w:val="007A5C1A"/>
    <w:rsid w:val="007A76F0"/>
    <w:rsid w:val="007A77B9"/>
    <w:rsid w:val="007A787D"/>
    <w:rsid w:val="007B0B38"/>
    <w:rsid w:val="007B1550"/>
    <w:rsid w:val="007B3CDA"/>
    <w:rsid w:val="007B40D8"/>
    <w:rsid w:val="007C03BC"/>
    <w:rsid w:val="007C1358"/>
    <w:rsid w:val="007C3AD7"/>
    <w:rsid w:val="007C3C06"/>
    <w:rsid w:val="007C5504"/>
    <w:rsid w:val="007C567F"/>
    <w:rsid w:val="007C5AE8"/>
    <w:rsid w:val="007C6A6A"/>
    <w:rsid w:val="007C6CA0"/>
    <w:rsid w:val="007D0519"/>
    <w:rsid w:val="007D0D75"/>
    <w:rsid w:val="007D106A"/>
    <w:rsid w:val="007D3BF1"/>
    <w:rsid w:val="007D4A3B"/>
    <w:rsid w:val="007D4F65"/>
    <w:rsid w:val="007D546C"/>
    <w:rsid w:val="007D5537"/>
    <w:rsid w:val="007D5CA0"/>
    <w:rsid w:val="007D61F0"/>
    <w:rsid w:val="007D62F9"/>
    <w:rsid w:val="007E17EF"/>
    <w:rsid w:val="007E19E9"/>
    <w:rsid w:val="007E2099"/>
    <w:rsid w:val="007E38AA"/>
    <w:rsid w:val="007E4464"/>
    <w:rsid w:val="007E502E"/>
    <w:rsid w:val="007E66F5"/>
    <w:rsid w:val="007E77AE"/>
    <w:rsid w:val="007F03CD"/>
    <w:rsid w:val="007F062C"/>
    <w:rsid w:val="007F166F"/>
    <w:rsid w:val="007F2EE8"/>
    <w:rsid w:val="007F4518"/>
    <w:rsid w:val="007F4C68"/>
    <w:rsid w:val="007F5310"/>
    <w:rsid w:val="007F5CC5"/>
    <w:rsid w:val="007F64EB"/>
    <w:rsid w:val="007F6A16"/>
    <w:rsid w:val="007F6DC4"/>
    <w:rsid w:val="007F6FD0"/>
    <w:rsid w:val="007F783C"/>
    <w:rsid w:val="007F7C3A"/>
    <w:rsid w:val="007F7F20"/>
    <w:rsid w:val="0080132E"/>
    <w:rsid w:val="00802040"/>
    <w:rsid w:val="00802156"/>
    <w:rsid w:val="008033B7"/>
    <w:rsid w:val="00803D73"/>
    <w:rsid w:val="00804FF6"/>
    <w:rsid w:val="00806402"/>
    <w:rsid w:val="00806AA8"/>
    <w:rsid w:val="00807717"/>
    <w:rsid w:val="008077C0"/>
    <w:rsid w:val="0081368F"/>
    <w:rsid w:val="008219A1"/>
    <w:rsid w:val="00821E71"/>
    <w:rsid w:val="00822DB6"/>
    <w:rsid w:val="00823F3F"/>
    <w:rsid w:val="008253A3"/>
    <w:rsid w:val="008302A5"/>
    <w:rsid w:val="0083035D"/>
    <w:rsid w:val="00831698"/>
    <w:rsid w:val="0083196D"/>
    <w:rsid w:val="008344BE"/>
    <w:rsid w:val="0083475A"/>
    <w:rsid w:val="00836F9F"/>
    <w:rsid w:val="008419B5"/>
    <w:rsid w:val="0084254C"/>
    <w:rsid w:val="008426D5"/>
    <w:rsid w:val="00845290"/>
    <w:rsid w:val="008456DA"/>
    <w:rsid w:val="00845AF7"/>
    <w:rsid w:val="00846299"/>
    <w:rsid w:val="00846724"/>
    <w:rsid w:val="00850F65"/>
    <w:rsid w:val="008512B9"/>
    <w:rsid w:val="00851A0A"/>
    <w:rsid w:val="00852EEA"/>
    <w:rsid w:val="00853719"/>
    <w:rsid w:val="00855CF3"/>
    <w:rsid w:val="0085745F"/>
    <w:rsid w:val="00857FDF"/>
    <w:rsid w:val="008609F8"/>
    <w:rsid w:val="00861D7D"/>
    <w:rsid w:val="00862291"/>
    <w:rsid w:val="00862B5F"/>
    <w:rsid w:val="00863372"/>
    <w:rsid w:val="00864327"/>
    <w:rsid w:val="00864F8C"/>
    <w:rsid w:val="00864FF7"/>
    <w:rsid w:val="00865FE1"/>
    <w:rsid w:val="008665D4"/>
    <w:rsid w:val="0086751B"/>
    <w:rsid w:val="008713F1"/>
    <w:rsid w:val="00871861"/>
    <w:rsid w:val="00871C69"/>
    <w:rsid w:val="008738B7"/>
    <w:rsid w:val="00876D5F"/>
    <w:rsid w:val="0088209B"/>
    <w:rsid w:val="00882263"/>
    <w:rsid w:val="00882936"/>
    <w:rsid w:val="00883C6C"/>
    <w:rsid w:val="00884839"/>
    <w:rsid w:val="00884B5F"/>
    <w:rsid w:val="00885020"/>
    <w:rsid w:val="008863AE"/>
    <w:rsid w:val="00886CA9"/>
    <w:rsid w:val="00886DAD"/>
    <w:rsid w:val="0088719C"/>
    <w:rsid w:val="00890802"/>
    <w:rsid w:val="00890A89"/>
    <w:rsid w:val="00890E55"/>
    <w:rsid w:val="0089129E"/>
    <w:rsid w:val="008915E8"/>
    <w:rsid w:val="008927DE"/>
    <w:rsid w:val="00895AE7"/>
    <w:rsid w:val="00897EB0"/>
    <w:rsid w:val="008A0BB1"/>
    <w:rsid w:val="008A778D"/>
    <w:rsid w:val="008B0A8E"/>
    <w:rsid w:val="008B133A"/>
    <w:rsid w:val="008B201C"/>
    <w:rsid w:val="008B20F3"/>
    <w:rsid w:val="008B2901"/>
    <w:rsid w:val="008B4B00"/>
    <w:rsid w:val="008B4C5E"/>
    <w:rsid w:val="008B53B1"/>
    <w:rsid w:val="008C48AE"/>
    <w:rsid w:val="008C48B0"/>
    <w:rsid w:val="008C4F0C"/>
    <w:rsid w:val="008C649A"/>
    <w:rsid w:val="008C6C58"/>
    <w:rsid w:val="008D0DA5"/>
    <w:rsid w:val="008D1DDA"/>
    <w:rsid w:val="008D284B"/>
    <w:rsid w:val="008D4B8C"/>
    <w:rsid w:val="008D5005"/>
    <w:rsid w:val="008D6011"/>
    <w:rsid w:val="008D6A93"/>
    <w:rsid w:val="008D7772"/>
    <w:rsid w:val="008D7A76"/>
    <w:rsid w:val="008E1481"/>
    <w:rsid w:val="008E1F72"/>
    <w:rsid w:val="008E2CC3"/>
    <w:rsid w:val="008E37C6"/>
    <w:rsid w:val="008E4ACF"/>
    <w:rsid w:val="008E4D52"/>
    <w:rsid w:val="008E602F"/>
    <w:rsid w:val="008E7339"/>
    <w:rsid w:val="008E74ED"/>
    <w:rsid w:val="008F0A9D"/>
    <w:rsid w:val="008F2FFF"/>
    <w:rsid w:val="008F3CBE"/>
    <w:rsid w:val="008F3DC8"/>
    <w:rsid w:val="008F449A"/>
    <w:rsid w:val="008F6906"/>
    <w:rsid w:val="008F7E8D"/>
    <w:rsid w:val="00901541"/>
    <w:rsid w:val="00903858"/>
    <w:rsid w:val="00903DFA"/>
    <w:rsid w:val="009040A5"/>
    <w:rsid w:val="00904B19"/>
    <w:rsid w:val="0090566A"/>
    <w:rsid w:val="00906612"/>
    <w:rsid w:val="00906A2B"/>
    <w:rsid w:val="00907162"/>
    <w:rsid w:val="00912706"/>
    <w:rsid w:val="00913BF3"/>
    <w:rsid w:val="00914802"/>
    <w:rsid w:val="00914DD1"/>
    <w:rsid w:val="00915333"/>
    <w:rsid w:val="00917D07"/>
    <w:rsid w:val="0092117E"/>
    <w:rsid w:val="00921319"/>
    <w:rsid w:val="00921F5B"/>
    <w:rsid w:val="0092203E"/>
    <w:rsid w:val="00922298"/>
    <w:rsid w:val="00922569"/>
    <w:rsid w:val="009227CC"/>
    <w:rsid w:val="00922CDA"/>
    <w:rsid w:val="009236CA"/>
    <w:rsid w:val="009249D9"/>
    <w:rsid w:val="00924DF5"/>
    <w:rsid w:val="009261B8"/>
    <w:rsid w:val="0092629E"/>
    <w:rsid w:val="0092649D"/>
    <w:rsid w:val="00930384"/>
    <w:rsid w:val="00933641"/>
    <w:rsid w:val="00934183"/>
    <w:rsid w:val="009341E5"/>
    <w:rsid w:val="009350DC"/>
    <w:rsid w:val="00935EFD"/>
    <w:rsid w:val="009430B7"/>
    <w:rsid w:val="00943101"/>
    <w:rsid w:val="00945DB2"/>
    <w:rsid w:val="0094611F"/>
    <w:rsid w:val="0095022B"/>
    <w:rsid w:val="009512D2"/>
    <w:rsid w:val="00952DE5"/>
    <w:rsid w:val="00954EAD"/>
    <w:rsid w:val="00955D80"/>
    <w:rsid w:val="009562B5"/>
    <w:rsid w:val="00956BC9"/>
    <w:rsid w:val="00957E5E"/>
    <w:rsid w:val="00960607"/>
    <w:rsid w:val="00961234"/>
    <w:rsid w:val="00963A60"/>
    <w:rsid w:val="00963C46"/>
    <w:rsid w:val="00970219"/>
    <w:rsid w:val="00972C6C"/>
    <w:rsid w:val="00974888"/>
    <w:rsid w:val="00975004"/>
    <w:rsid w:val="009754F6"/>
    <w:rsid w:val="0097594A"/>
    <w:rsid w:val="0097662D"/>
    <w:rsid w:val="0097672F"/>
    <w:rsid w:val="00981049"/>
    <w:rsid w:val="0098185C"/>
    <w:rsid w:val="009822F4"/>
    <w:rsid w:val="009830D6"/>
    <w:rsid w:val="00983EB0"/>
    <w:rsid w:val="00984181"/>
    <w:rsid w:val="00987A12"/>
    <w:rsid w:val="00990706"/>
    <w:rsid w:val="009909AA"/>
    <w:rsid w:val="00991721"/>
    <w:rsid w:val="00991749"/>
    <w:rsid w:val="0099190D"/>
    <w:rsid w:val="00991C65"/>
    <w:rsid w:val="009924D5"/>
    <w:rsid w:val="00992DE3"/>
    <w:rsid w:val="00995745"/>
    <w:rsid w:val="00996776"/>
    <w:rsid w:val="009A04A7"/>
    <w:rsid w:val="009A08E8"/>
    <w:rsid w:val="009A367B"/>
    <w:rsid w:val="009A3C65"/>
    <w:rsid w:val="009A6D9B"/>
    <w:rsid w:val="009B0211"/>
    <w:rsid w:val="009B1892"/>
    <w:rsid w:val="009B18BE"/>
    <w:rsid w:val="009B423F"/>
    <w:rsid w:val="009B4E1B"/>
    <w:rsid w:val="009B685D"/>
    <w:rsid w:val="009B6D2C"/>
    <w:rsid w:val="009B76F7"/>
    <w:rsid w:val="009B7A92"/>
    <w:rsid w:val="009B7C0B"/>
    <w:rsid w:val="009C06A7"/>
    <w:rsid w:val="009C10AB"/>
    <w:rsid w:val="009C168E"/>
    <w:rsid w:val="009C3F8C"/>
    <w:rsid w:val="009D27D5"/>
    <w:rsid w:val="009D29D9"/>
    <w:rsid w:val="009D3075"/>
    <w:rsid w:val="009D39B1"/>
    <w:rsid w:val="009D4D5E"/>
    <w:rsid w:val="009D519D"/>
    <w:rsid w:val="009D5D89"/>
    <w:rsid w:val="009D6FD9"/>
    <w:rsid w:val="009D79AD"/>
    <w:rsid w:val="009E068F"/>
    <w:rsid w:val="009E0E61"/>
    <w:rsid w:val="009E1653"/>
    <w:rsid w:val="009E1C49"/>
    <w:rsid w:val="009E35DF"/>
    <w:rsid w:val="009E37D0"/>
    <w:rsid w:val="009E5000"/>
    <w:rsid w:val="009E59B1"/>
    <w:rsid w:val="009E5DD5"/>
    <w:rsid w:val="009E63BD"/>
    <w:rsid w:val="009E7373"/>
    <w:rsid w:val="009E765C"/>
    <w:rsid w:val="009E7A39"/>
    <w:rsid w:val="009E7C05"/>
    <w:rsid w:val="009F0D61"/>
    <w:rsid w:val="009F14CD"/>
    <w:rsid w:val="009F2AF9"/>
    <w:rsid w:val="009F41D2"/>
    <w:rsid w:val="009F494F"/>
    <w:rsid w:val="009F4DED"/>
    <w:rsid w:val="009F5165"/>
    <w:rsid w:val="009F6B11"/>
    <w:rsid w:val="009F7B6E"/>
    <w:rsid w:val="00A00D1E"/>
    <w:rsid w:val="00A01737"/>
    <w:rsid w:val="00A01CEF"/>
    <w:rsid w:val="00A03D82"/>
    <w:rsid w:val="00A044D4"/>
    <w:rsid w:val="00A04A60"/>
    <w:rsid w:val="00A07993"/>
    <w:rsid w:val="00A1070A"/>
    <w:rsid w:val="00A129B4"/>
    <w:rsid w:val="00A1546F"/>
    <w:rsid w:val="00A17691"/>
    <w:rsid w:val="00A17F3D"/>
    <w:rsid w:val="00A20090"/>
    <w:rsid w:val="00A207FD"/>
    <w:rsid w:val="00A21D6E"/>
    <w:rsid w:val="00A22083"/>
    <w:rsid w:val="00A22C40"/>
    <w:rsid w:val="00A250B7"/>
    <w:rsid w:val="00A26515"/>
    <w:rsid w:val="00A309F4"/>
    <w:rsid w:val="00A30ADB"/>
    <w:rsid w:val="00A3130E"/>
    <w:rsid w:val="00A319A9"/>
    <w:rsid w:val="00A31BDA"/>
    <w:rsid w:val="00A325C9"/>
    <w:rsid w:val="00A3451D"/>
    <w:rsid w:val="00A359FF"/>
    <w:rsid w:val="00A35C0B"/>
    <w:rsid w:val="00A372A4"/>
    <w:rsid w:val="00A37B49"/>
    <w:rsid w:val="00A400F1"/>
    <w:rsid w:val="00A407BD"/>
    <w:rsid w:val="00A41C95"/>
    <w:rsid w:val="00A427B6"/>
    <w:rsid w:val="00A42C5A"/>
    <w:rsid w:val="00A42D10"/>
    <w:rsid w:val="00A44271"/>
    <w:rsid w:val="00A442DC"/>
    <w:rsid w:val="00A46423"/>
    <w:rsid w:val="00A477E2"/>
    <w:rsid w:val="00A508F5"/>
    <w:rsid w:val="00A52724"/>
    <w:rsid w:val="00A52AEF"/>
    <w:rsid w:val="00A54360"/>
    <w:rsid w:val="00A54B03"/>
    <w:rsid w:val="00A54B3B"/>
    <w:rsid w:val="00A54D24"/>
    <w:rsid w:val="00A55772"/>
    <w:rsid w:val="00A55F58"/>
    <w:rsid w:val="00A56227"/>
    <w:rsid w:val="00A5723C"/>
    <w:rsid w:val="00A61A8E"/>
    <w:rsid w:val="00A64A3C"/>
    <w:rsid w:val="00A64F64"/>
    <w:rsid w:val="00A6582C"/>
    <w:rsid w:val="00A661D5"/>
    <w:rsid w:val="00A70410"/>
    <w:rsid w:val="00A7084F"/>
    <w:rsid w:val="00A70B14"/>
    <w:rsid w:val="00A7271E"/>
    <w:rsid w:val="00A7297F"/>
    <w:rsid w:val="00A732C8"/>
    <w:rsid w:val="00A73DAF"/>
    <w:rsid w:val="00A73ECF"/>
    <w:rsid w:val="00A74B6A"/>
    <w:rsid w:val="00A75A28"/>
    <w:rsid w:val="00A76950"/>
    <w:rsid w:val="00A8019E"/>
    <w:rsid w:val="00A811A8"/>
    <w:rsid w:val="00A83048"/>
    <w:rsid w:val="00A8363C"/>
    <w:rsid w:val="00A83872"/>
    <w:rsid w:val="00A83B95"/>
    <w:rsid w:val="00A84604"/>
    <w:rsid w:val="00A85AA4"/>
    <w:rsid w:val="00A911E2"/>
    <w:rsid w:val="00A91577"/>
    <w:rsid w:val="00A92D50"/>
    <w:rsid w:val="00A95F17"/>
    <w:rsid w:val="00A96176"/>
    <w:rsid w:val="00A97932"/>
    <w:rsid w:val="00AA1BDB"/>
    <w:rsid w:val="00AA3392"/>
    <w:rsid w:val="00AA39C7"/>
    <w:rsid w:val="00AA49CB"/>
    <w:rsid w:val="00AA5776"/>
    <w:rsid w:val="00AA6364"/>
    <w:rsid w:val="00AA6AFD"/>
    <w:rsid w:val="00AA70D0"/>
    <w:rsid w:val="00AA73A0"/>
    <w:rsid w:val="00AA7507"/>
    <w:rsid w:val="00AA7D0D"/>
    <w:rsid w:val="00AB0491"/>
    <w:rsid w:val="00AB13AC"/>
    <w:rsid w:val="00AB2BCE"/>
    <w:rsid w:val="00AB3485"/>
    <w:rsid w:val="00AB5527"/>
    <w:rsid w:val="00AB5906"/>
    <w:rsid w:val="00AB61A9"/>
    <w:rsid w:val="00AB66D6"/>
    <w:rsid w:val="00AB6D10"/>
    <w:rsid w:val="00AB70AB"/>
    <w:rsid w:val="00AB7F71"/>
    <w:rsid w:val="00AC166D"/>
    <w:rsid w:val="00AC1A80"/>
    <w:rsid w:val="00AC2CD8"/>
    <w:rsid w:val="00AC2D24"/>
    <w:rsid w:val="00AC50D3"/>
    <w:rsid w:val="00AC541F"/>
    <w:rsid w:val="00AC54D5"/>
    <w:rsid w:val="00AC5656"/>
    <w:rsid w:val="00AC5970"/>
    <w:rsid w:val="00AC5A2A"/>
    <w:rsid w:val="00AC77AF"/>
    <w:rsid w:val="00AD32EE"/>
    <w:rsid w:val="00AD3DCE"/>
    <w:rsid w:val="00AD3E05"/>
    <w:rsid w:val="00AD57A3"/>
    <w:rsid w:val="00AD6B1A"/>
    <w:rsid w:val="00AE0223"/>
    <w:rsid w:val="00AE0E14"/>
    <w:rsid w:val="00AE1545"/>
    <w:rsid w:val="00AE1583"/>
    <w:rsid w:val="00AE4070"/>
    <w:rsid w:val="00AE41F6"/>
    <w:rsid w:val="00AE4F8E"/>
    <w:rsid w:val="00AF0559"/>
    <w:rsid w:val="00AF06FA"/>
    <w:rsid w:val="00AF538E"/>
    <w:rsid w:val="00B0106D"/>
    <w:rsid w:val="00B014CD"/>
    <w:rsid w:val="00B014FF"/>
    <w:rsid w:val="00B01AD2"/>
    <w:rsid w:val="00B03135"/>
    <w:rsid w:val="00B06693"/>
    <w:rsid w:val="00B11202"/>
    <w:rsid w:val="00B117B6"/>
    <w:rsid w:val="00B12577"/>
    <w:rsid w:val="00B129DE"/>
    <w:rsid w:val="00B131AF"/>
    <w:rsid w:val="00B13EA0"/>
    <w:rsid w:val="00B15636"/>
    <w:rsid w:val="00B16BFC"/>
    <w:rsid w:val="00B17855"/>
    <w:rsid w:val="00B200D9"/>
    <w:rsid w:val="00B209B9"/>
    <w:rsid w:val="00B22C97"/>
    <w:rsid w:val="00B26B5E"/>
    <w:rsid w:val="00B30B7C"/>
    <w:rsid w:val="00B32577"/>
    <w:rsid w:val="00B32960"/>
    <w:rsid w:val="00B32EB2"/>
    <w:rsid w:val="00B346D7"/>
    <w:rsid w:val="00B3473C"/>
    <w:rsid w:val="00B35E23"/>
    <w:rsid w:val="00B370B6"/>
    <w:rsid w:val="00B3771C"/>
    <w:rsid w:val="00B37AF5"/>
    <w:rsid w:val="00B40CC9"/>
    <w:rsid w:val="00B40E61"/>
    <w:rsid w:val="00B4137C"/>
    <w:rsid w:val="00B41991"/>
    <w:rsid w:val="00B42927"/>
    <w:rsid w:val="00B44044"/>
    <w:rsid w:val="00B4404E"/>
    <w:rsid w:val="00B44981"/>
    <w:rsid w:val="00B44E55"/>
    <w:rsid w:val="00B45951"/>
    <w:rsid w:val="00B45F2A"/>
    <w:rsid w:val="00B505AA"/>
    <w:rsid w:val="00B52196"/>
    <w:rsid w:val="00B5311C"/>
    <w:rsid w:val="00B53A1C"/>
    <w:rsid w:val="00B53E2F"/>
    <w:rsid w:val="00B5584B"/>
    <w:rsid w:val="00B55AB1"/>
    <w:rsid w:val="00B55B68"/>
    <w:rsid w:val="00B57746"/>
    <w:rsid w:val="00B604F2"/>
    <w:rsid w:val="00B6192F"/>
    <w:rsid w:val="00B64313"/>
    <w:rsid w:val="00B6529F"/>
    <w:rsid w:val="00B65B44"/>
    <w:rsid w:val="00B65D36"/>
    <w:rsid w:val="00B66B07"/>
    <w:rsid w:val="00B728C9"/>
    <w:rsid w:val="00B73175"/>
    <w:rsid w:val="00B73CDC"/>
    <w:rsid w:val="00B75028"/>
    <w:rsid w:val="00B75E25"/>
    <w:rsid w:val="00B7741E"/>
    <w:rsid w:val="00B802F6"/>
    <w:rsid w:val="00B81A5B"/>
    <w:rsid w:val="00B82A1A"/>
    <w:rsid w:val="00B83555"/>
    <w:rsid w:val="00B86249"/>
    <w:rsid w:val="00B90D13"/>
    <w:rsid w:val="00B931C7"/>
    <w:rsid w:val="00B93BD3"/>
    <w:rsid w:val="00B96D11"/>
    <w:rsid w:val="00BA0225"/>
    <w:rsid w:val="00BA0AAC"/>
    <w:rsid w:val="00BA0DD5"/>
    <w:rsid w:val="00BA1809"/>
    <w:rsid w:val="00BA226B"/>
    <w:rsid w:val="00BA22C8"/>
    <w:rsid w:val="00BA30D0"/>
    <w:rsid w:val="00BA4812"/>
    <w:rsid w:val="00BA4B95"/>
    <w:rsid w:val="00BA5950"/>
    <w:rsid w:val="00BA6188"/>
    <w:rsid w:val="00BA665F"/>
    <w:rsid w:val="00BA7AC6"/>
    <w:rsid w:val="00BB04D7"/>
    <w:rsid w:val="00BB076B"/>
    <w:rsid w:val="00BB081F"/>
    <w:rsid w:val="00BB25A1"/>
    <w:rsid w:val="00BB3EAB"/>
    <w:rsid w:val="00BB5478"/>
    <w:rsid w:val="00BB550C"/>
    <w:rsid w:val="00BB616F"/>
    <w:rsid w:val="00BB7C0E"/>
    <w:rsid w:val="00BC29DF"/>
    <w:rsid w:val="00BC3F0A"/>
    <w:rsid w:val="00BC4DD9"/>
    <w:rsid w:val="00BC7698"/>
    <w:rsid w:val="00BC7FAD"/>
    <w:rsid w:val="00BD087B"/>
    <w:rsid w:val="00BD10F7"/>
    <w:rsid w:val="00BD13A3"/>
    <w:rsid w:val="00BD267E"/>
    <w:rsid w:val="00BD3BF0"/>
    <w:rsid w:val="00BD4E89"/>
    <w:rsid w:val="00BD4EB8"/>
    <w:rsid w:val="00BD5FB9"/>
    <w:rsid w:val="00BD684A"/>
    <w:rsid w:val="00BD6C24"/>
    <w:rsid w:val="00BE0098"/>
    <w:rsid w:val="00BE0276"/>
    <w:rsid w:val="00BE120A"/>
    <w:rsid w:val="00BE1954"/>
    <w:rsid w:val="00BE3B8D"/>
    <w:rsid w:val="00BE441F"/>
    <w:rsid w:val="00BE464A"/>
    <w:rsid w:val="00BE5E2D"/>
    <w:rsid w:val="00BE6C5F"/>
    <w:rsid w:val="00BE7E34"/>
    <w:rsid w:val="00BF0C38"/>
    <w:rsid w:val="00BF14B0"/>
    <w:rsid w:val="00BF1790"/>
    <w:rsid w:val="00BF295B"/>
    <w:rsid w:val="00BF417C"/>
    <w:rsid w:val="00BF4ED9"/>
    <w:rsid w:val="00BF50A5"/>
    <w:rsid w:val="00BF5526"/>
    <w:rsid w:val="00BF5AB1"/>
    <w:rsid w:val="00BF7060"/>
    <w:rsid w:val="00BF77A0"/>
    <w:rsid w:val="00C02B65"/>
    <w:rsid w:val="00C06EF5"/>
    <w:rsid w:val="00C07EE0"/>
    <w:rsid w:val="00C10DA5"/>
    <w:rsid w:val="00C11001"/>
    <w:rsid w:val="00C112D3"/>
    <w:rsid w:val="00C11B4B"/>
    <w:rsid w:val="00C11B78"/>
    <w:rsid w:val="00C1218D"/>
    <w:rsid w:val="00C12E9C"/>
    <w:rsid w:val="00C150DD"/>
    <w:rsid w:val="00C15ECC"/>
    <w:rsid w:val="00C20395"/>
    <w:rsid w:val="00C206A9"/>
    <w:rsid w:val="00C20BE5"/>
    <w:rsid w:val="00C20DAD"/>
    <w:rsid w:val="00C22C14"/>
    <w:rsid w:val="00C22FE2"/>
    <w:rsid w:val="00C240B8"/>
    <w:rsid w:val="00C2522F"/>
    <w:rsid w:val="00C2573B"/>
    <w:rsid w:val="00C30203"/>
    <w:rsid w:val="00C3050A"/>
    <w:rsid w:val="00C305CF"/>
    <w:rsid w:val="00C3193E"/>
    <w:rsid w:val="00C32B2C"/>
    <w:rsid w:val="00C340E1"/>
    <w:rsid w:val="00C3484E"/>
    <w:rsid w:val="00C400E6"/>
    <w:rsid w:val="00C40C62"/>
    <w:rsid w:val="00C41F92"/>
    <w:rsid w:val="00C4276D"/>
    <w:rsid w:val="00C42F70"/>
    <w:rsid w:val="00C435BE"/>
    <w:rsid w:val="00C43ACF"/>
    <w:rsid w:val="00C46011"/>
    <w:rsid w:val="00C47738"/>
    <w:rsid w:val="00C5309C"/>
    <w:rsid w:val="00C565AB"/>
    <w:rsid w:val="00C5744E"/>
    <w:rsid w:val="00C6218F"/>
    <w:rsid w:val="00C649D9"/>
    <w:rsid w:val="00C64DDD"/>
    <w:rsid w:val="00C64ED6"/>
    <w:rsid w:val="00C6514F"/>
    <w:rsid w:val="00C66589"/>
    <w:rsid w:val="00C67F7C"/>
    <w:rsid w:val="00C7064A"/>
    <w:rsid w:val="00C70E4F"/>
    <w:rsid w:val="00C71263"/>
    <w:rsid w:val="00C71861"/>
    <w:rsid w:val="00C736F9"/>
    <w:rsid w:val="00C7396F"/>
    <w:rsid w:val="00C74EBD"/>
    <w:rsid w:val="00C75938"/>
    <w:rsid w:val="00C7689A"/>
    <w:rsid w:val="00C76AEE"/>
    <w:rsid w:val="00C812D9"/>
    <w:rsid w:val="00C818F2"/>
    <w:rsid w:val="00C84A19"/>
    <w:rsid w:val="00C867C8"/>
    <w:rsid w:val="00C86C3F"/>
    <w:rsid w:val="00C90167"/>
    <w:rsid w:val="00C913E4"/>
    <w:rsid w:val="00C93744"/>
    <w:rsid w:val="00C94484"/>
    <w:rsid w:val="00C967D4"/>
    <w:rsid w:val="00C96A2D"/>
    <w:rsid w:val="00C97681"/>
    <w:rsid w:val="00CA113E"/>
    <w:rsid w:val="00CA11FB"/>
    <w:rsid w:val="00CA1815"/>
    <w:rsid w:val="00CA2D28"/>
    <w:rsid w:val="00CA489A"/>
    <w:rsid w:val="00CA5753"/>
    <w:rsid w:val="00CA7E52"/>
    <w:rsid w:val="00CB0E0C"/>
    <w:rsid w:val="00CB1485"/>
    <w:rsid w:val="00CB1D8E"/>
    <w:rsid w:val="00CB2913"/>
    <w:rsid w:val="00CB3A97"/>
    <w:rsid w:val="00CB4323"/>
    <w:rsid w:val="00CB4C11"/>
    <w:rsid w:val="00CB6A8D"/>
    <w:rsid w:val="00CC2205"/>
    <w:rsid w:val="00CC28C3"/>
    <w:rsid w:val="00CC2F85"/>
    <w:rsid w:val="00CC3174"/>
    <w:rsid w:val="00CC5A62"/>
    <w:rsid w:val="00CC5AB1"/>
    <w:rsid w:val="00CC6A48"/>
    <w:rsid w:val="00CD1C6B"/>
    <w:rsid w:val="00CD1E28"/>
    <w:rsid w:val="00CD3337"/>
    <w:rsid w:val="00CD4DC0"/>
    <w:rsid w:val="00CD6375"/>
    <w:rsid w:val="00CD771F"/>
    <w:rsid w:val="00CE2B9D"/>
    <w:rsid w:val="00CE5D5C"/>
    <w:rsid w:val="00CE6331"/>
    <w:rsid w:val="00CE69D0"/>
    <w:rsid w:val="00CE7ED0"/>
    <w:rsid w:val="00CF0769"/>
    <w:rsid w:val="00CF097D"/>
    <w:rsid w:val="00CF155C"/>
    <w:rsid w:val="00CF324A"/>
    <w:rsid w:val="00CF370F"/>
    <w:rsid w:val="00CF378C"/>
    <w:rsid w:val="00CF399B"/>
    <w:rsid w:val="00CF48CD"/>
    <w:rsid w:val="00CF4965"/>
    <w:rsid w:val="00CF4C8E"/>
    <w:rsid w:val="00CF4F3B"/>
    <w:rsid w:val="00CF7378"/>
    <w:rsid w:val="00CF74B4"/>
    <w:rsid w:val="00CF7C92"/>
    <w:rsid w:val="00D0013F"/>
    <w:rsid w:val="00D0348B"/>
    <w:rsid w:val="00D0455E"/>
    <w:rsid w:val="00D1106F"/>
    <w:rsid w:val="00D1126D"/>
    <w:rsid w:val="00D12CA2"/>
    <w:rsid w:val="00D1425F"/>
    <w:rsid w:val="00D1476E"/>
    <w:rsid w:val="00D15267"/>
    <w:rsid w:val="00D166A8"/>
    <w:rsid w:val="00D16852"/>
    <w:rsid w:val="00D16C26"/>
    <w:rsid w:val="00D16F3C"/>
    <w:rsid w:val="00D17A9E"/>
    <w:rsid w:val="00D2179C"/>
    <w:rsid w:val="00D21A6F"/>
    <w:rsid w:val="00D232AE"/>
    <w:rsid w:val="00D242E5"/>
    <w:rsid w:val="00D24689"/>
    <w:rsid w:val="00D24BB4"/>
    <w:rsid w:val="00D25348"/>
    <w:rsid w:val="00D2537F"/>
    <w:rsid w:val="00D2792E"/>
    <w:rsid w:val="00D30116"/>
    <w:rsid w:val="00D30A3D"/>
    <w:rsid w:val="00D314BA"/>
    <w:rsid w:val="00D31AAC"/>
    <w:rsid w:val="00D31B45"/>
    <w:rsid w:val="00D3204D"/>
    <w:rsid w:val="00D32BB3"/>
    <w:rsid w:val="00D33D5C"/>
    <w:rsid w:val="00D35978"/>
    <w:rsid w:val="00D36CDE"/>
    <w:rsid w:val="00D36F35"/>
    <w:rsid w:val="00D36F44"/>
    <w:rsid w:val="00D37B2D"/>
    <w:rsid w:val="00D37D13"/>
    <w:rsid w:val="00D42339"/>
    <w:rsid w:val="00D43D80"/>
    <w:rsid w:val="00D44E5A"/>
    <w:rsid w:val="00D457CF"/>
    <w:rsid w:val="00D45A7F"/>
    <w:rsid w:val="00D45FB3"/>
    <w:rsid w:val="00D46BC1"/>
    <w:rsid w:val="00D479F3"/>
    <w:rsid w:val="00D5332D"/>
    <w:rsid w:val="00D54CC8"/>
    <w:rsid w:val="00D5628F"/>
    <w:rsid w:val="00D569D3"/>
    <w:rsid w:val="00D57075"/>
    <w:rsid w:val="00D57483"/>
    <w:rsid w:val="00D57B6E"/>
    <w:rsid w:val="00D60F65"/>
    <w:rsid w:val="00D6193F"/>
    <w:rsid w:val="00D629CB"/>
    <w:rsid w:val="00D63378"/>
    <w:rsid w:val="00D6451B"/>
    <w:rsid w:val="00D6599F"/>
    <w:rsid w:val="00D66418"/>
    <w:rsid w:val="00D66AFD"/>
    <w:rsid w:val="00D66D3A"/>
    <w:rsid w:val="00D66E35"/>
    <w:rsid w:val="00D67166"/>
    <w:rsid w:val="00D71A2D"/>
    <w:rsid w:val="00D7340B"/>
    <w:rsid w:val="00D73EFA"/>
    <w:rsid w:val="00D7549E"/>
    <w:rsid w:val="00D75669"/>
    <w:rsid w:val="00D7570A"/>
    <w:rsid w:val="00D75B3C"/>
    <w:rsid w:val="00D77A43"/>
    <w:rsid w:val="00D77B0D"/>
    <w:rsid w:val="00D83C66"/>
    <w:rsid w:val="00D84925"/>
    <w:rsid w:val="00D85577"/>
    <w:rsid w:val="00D90339"/>
    <w:rsid w:val="00D91293"/>
    <w:rsid w:val="00D921DC"/>
    <w:rsid w:val="00D945BB"/>
    <w:rsid w:val="00D94683"/>
    <w:rsid w:val="00D969B1"/>
    <w:rsid w:val="00D97DFE"/>
    <w:rsid w:val="00DA1E16"/>
    <w:rsid w:val="00DA323F"/>
    <w:rsid w:val="00DA3BE5"/>
    <w:rsid w:val="00DA3CF2"/>
    <w:rsid w:val="00DA400B"/>
    <w:rsid w:val="00DA413C"/>
    <w:rsid w:val="00DA77E2"/>
    <w:rsid w:val="00DA7B72"/>
    <w:rsid w:val="00DA7B76"/>
    <w:rsid w:val="00DB0517"/>
    <w:rsid w:val="00DB1454"/>
    <w:rsid w:val="00DB2734"/>
    <w:rsid w:val="00DB723B"/>
    <w:rsid w:val="00DC2B52"/>
    <w:rsid w:val="00DC3260"/>
    <w:rsid w:val="00DC3BA6"/>
    <w:rsid w:val="00DC5B8E"/>
    <w:rsid w:val="00DC7100"/>
    <w:rsid w:val="00DC7AF1"/>
    <w:rsid w:val="00DD0690"/>
    <w:rsid w:val="00DD1485"/>
    <w:rsid w:val="00DD151A"/>
    <w:rsid w:val="00DD15F0"/>
    <w:rsid w:val="00DD1B9D"/>
    <w:rsid w:val="00DD4A4F"/>
    <w:rsid w:val="00DD529C"/>
    <w:rsid w:val="00DD5999"/>
    <w:rsid w:val="00DD5EB1"/>
    <w:rsid w:val="00DD69C0"/>
    <w:rsid w:val="00DD773A"/>
    <w:rsid w:val="00DD7E84"/>
    <w:rsid w:val="00DE03E7"/>
    <w:rsid w:val="00DE05E3"/>
    <w:rsid w:val="00DE075B"/>
    <w:rsid w:val="00DE1A7C"/>
    <w:rsid w:val="00DE1D76"/>
    <w:rsid w:val="00DE30A1"/>
    <w:rsid w:val="00DE57E7"/>
    <w:rsid w:val="00DE62C8"/>
    <w:rsid w:val="00DE736D"/>
    <w:rsid w:val="00DF0554"/>
    <w:rsid w:val="00DF43F4"/>
    <w:rsid w:val="00E019D8"/>
    <w:rsid w:val="00E01E8D"/>
    <w:rsid w:val="00E01FBF"/>
    <w:rsid w:val="00E029E3"/>
    <w:rsid w:val="00E03063"/>
    <w:rsid w:val="00E03F21"/>
    <w:rsid w:val="00E05398"/>
    <w:rsid w:val="00E0602D"/>
    <w:rsid w:val="00E11725"/>
    <w:rsid w:val="00E11797"/>
    <w:rsid w:val="00E1414C"/>
    <w:rsid w:val="00E1414F"/>
    <w:rsid w:val="00E15E40"/>
    <w:rsid w:val="00E1660C"/>
    <w:rsid w:val="00E1755C"/>
    <w:rsid w:val="00E24499"/>
    <w:rsid w:val="00E27BEB"/>
    <w:rsid w:val="00E3064A"/>
    <w:rsid w:val="00E315D4"/>
    <w:rsid w:val="00E339A5"/>
    <w:rsid w:val="00E34217"/>
    <w:rsid w:val="00E3443C"/>
    <w:rsid w:val="00E3555A"/>
    <w:rsid w:val="00E36C33"/>
    <w:rsid w:val="00E37049"/>
    <w:rsid w:val="00E37C4E"/>
    <w:rsid w:val="00E434F3"/>
    <w:rsid w:val="00E43F5C"/>
    <w:rsid w:val="00E464FD"/>
    <w:rsid w:val="00E465E2"/>
    <w:rsid w:val="00E46B4E"/>
    <w:rsid w:val="00E5021A"/>
    <w:rsid w:val="00E52629"/>
    <w:rsid w:val="00E53622"/>
    <w:rsid w:val="00E54F9A"/>
    <w:rsid w:val="00E55A1A"/>
    <w:rsid w:val="00E56F5A"/>
    <w:rsid w:val="00E604BA"/>
    <w:rsid w:val="00E608DB"/>
    <w:rsid w:val="00E66F03"/>
    <w:rsid w:val="00E67272"/>
    <w:rsid w:val="00E70915"/>
    <w:rsid w:val="00E7098B"/>
    <w:rsid w:val="00E717F0"/>
    <w:rsid w:val="00E738DE"/>
    <w:rsid w:val="00E74E88"/>
    <w:rsid w:val="00E7630B"/>
    <w:rsid w:val="00E814CA"/>
    <w:rsid w:val="00E83FE3"/>
    <w:rsid w:val="00E9131A"/>
    <w:rsid w:val="00E91EDD"/>
    <w:rsid w:val="00E925A9"/>
    <w:rsid w:val="00E9372A"/>
    <w:rsid w:val="00E9448A"/>
    <w:rsid w:val="00E944FF"/>
    <w:rsid w:val="00E96507"/>
    <w:rsid w:val="00E96CCB"/>
    <w:rsid w:val="00EA0BAB"/>
    <w:rsid w:val="00EA129F"/>
    <w:rsid w:val="00EA1B74"/>
    <w:rsid w:val="00EA34F5"/>
    <w:rsid w:val="00EA3897"/>
    <w:rsid w:val="00EA4037"/>
    <w:rsid w:val="00EA4CF2"/>
    <w:rsid w:val="00EA680F"/>
    <w:rsid w:val="00EB1D6D"/>
    <w:rsid w:val="00EB258C"/>
    <w:rsid w:val="00EB2AA3"/>
    <w:rsid w:val="00EB37BF"/>
    <w:rsid w:val="00EB43AA"/>
    <w:rsid w:val="00EB45F5"/>
    <w:rsid w:val="00EB75FB"/>
    <w:rsid w:val="00EC0F62"/>
    <w:rsid w:val="00EC1D94"/>
    <w:rsid w:val="00EC28AD"/>
    <w:rsid w:val="00EC3E1D"/>
    <w:rsid w:val="00EC4561"/>
    <w:rsid w:val="00EC4E18"/>
    <w:rsid w:val="00EC50E0"/>
    <w:rsid w:val="00EC53F9"/>
    <w:rsid w:val="00EC62BD"/>
    <w:rsid w:val="00EC760F"/>
    <w:rsid w:val="00EC7E21"/>
    <w:rsid w:val="00ED0D91"/>
    <w:rsid w:val="00ED2648"/>
    <w:rsid w:val="00ED2E5E"/>
    <w:rsid w:val="00ED488D"/>
    <w:rsid w:val="00ED762C"/>
    <w:rsid w:val="00EE2488"/>
    <w:rsid w:val="00EE318A"/>
    <w:rsid w:val="00EE4610"/>
    <w:rsid w:val="00EE4994"/>
    <w:rsid w:val="00EF1ABF"/>
    <w:rsid w:val="00EF34D5"/>
    <w:rsid w:val="00EF375E"/>
    <w:rsid w:val="00EF4B1E"/>
    <w:rsid w:val="00EF5A5A"/>
    <w:rsid w:val="00EF6551"/>
    <w:rsid w:val="00EF7A28"/>
    <w:rsid w:val="00EF7F19"/>
    <w:rsid w:val="00F00436"/>
    <w:rsid w:val="00F02555"/>
    <w:rsid w:val="00F0419D"/>
    <w:rsid w:val="00F05D64"/>
    <w:rsid w:val="00F06846"/>
    <w:rsid w:val="00F068D6"/>
    <w:rsid w:val="00F06A42"/>
    <w:rsid w:val="00F07287"/>
    <w:rsid w:val="00F07430"/>
    <w:rsid w:val="00F078B4"/>
    <w:rsid w:val="00F107A5"/>
    <w:rsid w:val="00F10C78"/>
    <w:rsid w:val="00F11A3A"/>
    <w:rsid w:val="00F11C2D"/>
    <w:rsid w:val="00F14CC5"/>
    <w:rsid w:val="00F15042"/>
    <w:rsid w:val="00F16C72"/>
    <w:rsid w:val="00F171FB"/>
    <w:rsid w:val="00F20A6E"/>
    <w:rsid w:val="00F216EA"/>
    <w:rsid w:val="00F21FED"/>
    <w:rsid w:val="00F229F0"/>
    <w:rsid w:val="00F24BF5"/>
    <w:rsid w:val="00F25D8C"/>
    <w:rsid w:val="00F260EB"/>
    <w:rsid w:val="00F26BEA"/>
    <w:rsid w:val="00F3010E"/>
    <w:rsid w:val="00F32958"/>
    <w:rsid w:val="00F3409C"/>
    <w:rsid w:val="00F3430C"/>
    <w:rsid w:val="00F34F41"/>
    <w:rsid w:val="00F36A0E"/>
    <w:rsid w:val="00F36C6E"/>
    <w:rsid w:val="00F3782F"/>
    <w:rsid w:val="00F413AD"/>
    <w:rsid w:val="00F43F92"/>
    <w:rsid w:val="00F4471A"/>
    <w:rsid w:val="00F47698"/>
    <w:rsid w:val="00F50BC3"/>
    <w:rsid w:val="00F50E12"/>
    <w:rsid w:val="00F50F2C"/>
    <w:rsid w:val="00F52ED8"/>
    <w:rsid w:val="00F533A1"/>
    <w:rsid w:val="00F55426"/>
    <w:rsid w:val="00F55EA6"/>
    <w:rsid w:val="00F56440"/>
    <w:rsid w:val="00F5735A"/>
    <w:rsid w:val="00F57396"/>
    <w:rsid w:val="00F61FE8"/>
    <w:rsid w:val="00F631A0"/>
    <w:rsid w:val="00F6369E"/>
    <w:rsid w:val="00F6509A"/>
    <w:rsid w:val="00F65BDB"/>
    <w:rsid w:val="00F66D40"/>
    <w:rsid w:val="00F679A1"/>
    <w:rsid w:val="00F67DE8"/>
    <w:rsid w:val="00F709C4"/>
    <w:rsid w:val="00F728CD"/>
    <w:rsid w:val="00F74C61"/>
    <w:rsid w:val="00F7540A"/>
    <w:rsid w:val="00F75A2C"/>
    <w:rsid w:val="00F77049"/>
    <w:rsid w:val="00F8048D"/>
    <w:rsid w:val="00F80BD0"/>
    <w:rsid w:val="00F906FA"/>
    <w:rsid w:val="00F9129E"/>
    <w:rsid w:val="00F91CCD"/>
    <w:rsid w:val="00F93D1A"/>
    <w:rsid w:val="00F9551F"/>
    <w:rsid w:val="00F95ADD"/>
    <w:rsid w:val="00F96945"/>
    <w:rsid w:val="00F96E64"/>
    <w:rsid w:val="00F97B7D"/>
    <w:rsid w:val="00FA03E0"/>
    <w:rsid w:val="00FA08EE"/>
    <w:rsid w:val="00FA1345"/>
    <w:rsid w:val="00FA2581"/>
    <w:rsid w:val="00FA2618"/>
    <w:rsid w:val="00FA32A3"/>
    <w:rsid w:val="00FA36C9"/>
    <w:rsid w:val="00FB1322"/>
    <w:rsid w:val="00FB282C"/>
    <w:rsid w:val="00FB2C39"/>
    <w:rsid w:val="00FB5627"/>
    <w:rsid w:val="00FB5B6B"/>
    <w:rsid w:val="00FB63C8"/>
    <w:rsid w:val="00FB77D0"/>
    <w:rsid w:val="00FC0BA1"/>
    <w:rsid w:val="00FC0BEB"/>
    <w:rsid w:val="00FC1CD9"/>
    <w:rsid w:val="00FC21C0"/>
    <w:rsid w:val="00FC2E74"/>
    <w:rsid w:val="00FC5F2B"/>
    <w:rsid w:val="00FC65D2"/>
    <w:rsid w:val="00FC6749"/>
    <w:rsid w:val="00FC7031"/>
    <w:rsid w:val="00FD4093"/>
    <w:rsid w:val="00FD6C0F"/>
    <w:rsid w:val="00FD6EDF"/>
    <w:rsid w:val="00FE1804"/>
    <w:rsid w:val="00FE1E08"/>
    <w:rsid w:val="00FE2992"/>
    <w:rsid w:val="00FE3027"/>
    <w:rsid w:val="00FE3C15"/>
    <w:rsid w:val="00FE4A20"/>
    <w:rsid w:val="00FE67CD"/>
    <w:rsid w:val="00FF10A4"/>
    <w:rsid w:val="00FF2655"/>
    <w:rsid w:val="00FF27B3"/>
    <w:rsid w:val="00FF5A2A"/>
    <w:rsid w:val="00FF6BF2"/>
    <w:rsid w:val="01006088"/>
    <w:rsid w:val="01077700"/>
    <w:rsid w:val="01090E13"/>
    <w:rsid w:val="010B631B"/>
    <w:rsid w:val="010C4A89"/>
    <w:rsid w:val="01395D49"/>
    <w:rsid w:val="014006FA"/>
    <w:rsid w:val="0148569C"/>
    <w:rsid w:val="014D3B00"/>
    <w:rsid w:val="0151739E"/>
    <w:rsid w:val="01553801"/>
    <w:rsid w:val="01597F74"/>
    <w:rsid w:val="016755D6"/>
    <w:rsid w:val="016F1CC5"/>
    <w:rsid w:val="0188350A"/>
    <w:rsid w:val="018D6C61"/>
    <w:rsid w:val="019A0A43"/>
    <w:rsid w:val="01A651AF"/>
    <w:rsid w:val="01A747EC"/>
    <w:rsid w:val="01AE04F5"/>
    <w:rsid w:val="01B13592"/>
    <w:rsid w:val="01BF2544"/>
    <w:rsid w:val="01C00EB5"/>
    <w:rsid w:val="01CD618F"/>
    <w:rsid w:val="01CF0332"/>
    <w:rsid w:val="01D47D80"/>
    <w:rsid w:val="01D57F9C"/>
    <w:rsid w:val="01DA1B74"/>
    <w:rsid w:val="01E04820"/>
    <w:rsid w:val="01E52DFD"/>
    <w:rsid w:val="01EE2BC5"/>
    <w:rsid w:val="01EF5A3F"/>
    <w:rsid w:val="01F119C5"/>
    <w:rsid w:val="01F25CE6"/>
    <w:rsid w:val="01F64235"/>
    <w:rsid w:val="01FC3D3E"/>
    <w:rsid w:val="020015F0"/>
    <w:rsid w:val="02067260"/>
    <w:rsid w:val="0209676B"/>
    <w:rsid w:val="0211636D"/>
    <w:rsid w:val="02282C1B"/>
    <w:rsid w:val="02346ED7"/>
    <w:rsid w:val="02355E10"/>
    <w:rsid w:val="023C4E0F"/>
    <w:rsid w:val="02414363"/>
    <w:rsid w:val="02536DDF"/>
    <w:rsid w:val="02551FE6"/>
    <w:rsid w:val="025A1EBB"/>
    <w:rsid w:val="026D3B4B"/>
    <w:rsid w:val="027354A5"/>
    <w:rsid w:val="027723E0"/>
    <w:rsid w:val="027B5B69"/>
    <w:rsid w:val="02842320"/>
    <w:rsid w:val="028A529A"/>
    <w:rsid w:val="028E1C8E"/>
    <w:rsid w:val="029671AB"/>
    <w:rsid w:val="0299329C"/>
    <w:rsid w:val="02A2323C"/>
    <w:rsid w:val="02A72C7E"/>
    <w:rsid w:val="02AF52E5"/>
    <w:rsid w:val="02B02ABF"/>
    <w:rsid w:val="02B63608"/>
    <w:rsid w:val="02B6421B"/>
    <w:rsid w:val="02BD5046"/>
    <w:rsid w:val="02BE0D6B"/>
    <w:rsid w:val="02C43F10"/>
    <w:rsid w:val="02C57953"/>
    <w:rsid w:val="02D471E5"/>
    <w:rsid w:val="02D900B1"/>
    <w:rsid w:val="02D91B11"/>
    <w:rsid w:val="02E00D61"/>
    <w:rsid w:val="02E60EF9"/>
    <w:rsid w:val="02E73F29"/>
    <w:rsid w:val="03026A0C"/>
    <w:rsid w:val="03052166"/>
    <w:rsid w:val="030600FF"/>
    <w:rsid w:val="03077541"/>
    <w:rsid w:val="03127217"/>
    <w:rsid w:val="03161626"/>
    <w:rsid w:val="03165BA8"/>
    <w:rsid w:val="031A3527"/>
    <w:rsid w:val="03224BCC"/>
    <w:rsid w:val="032E584F"/>
    <w:rsid w:val="03324FD8"/>
    <w:rsid w:val="03393FDF"/>
    <w:rsid w:val="033E216C"/>
    <w:rsid w:val="034101A1"/>
    <w:rsid w:val="03475B98"/>
    <w:rsid w:val="03492632"/>
    <w:rsid w:val="034931B1"/>
    <w:rsid w:val="034D3824"/>
    <w:rsid w:val="034F1581"/>
    <w:rsid w:val="0354520D"/>
    <w:rsid w:val="03656C80"/>
    <w:rsid w:val="03682E87"/>
    <w:rsid w:val="036C289A"/>
    <w:rsid w:val="036C48A2"/>
    <w:rsid w:val="03794F29"/>
    <w:rsid w:val="037C247B"/>
    <w:rsid w:val="037D29ED"/>
    <w:rsid w:val="038517DC"/>
    <w:rsid w:val="038F15E5"/>
    <w:rsid w:val="039412AE"/>
    <w:rsid w:val="03991600"/>
    <w:rsid w:val="039E3E91"/>
    <w:rsid w:val="039F1419"/>
    <w:rsid w:val="03AC0373"/>
    <w:rsid w:val="03AC6645"/>
    <w:rsid w:val="03B0422B"/>
    <w:rsid w:val="03B05CB4"/>
    <w:rsid w:val="03B13454"/>
    <w:rsid w:val="03C05949"/>
    <w:rsid w:val="03D203BE"/>
    <w:rsid w:val="03D22466"/>
    <w:rsid w:val="03D50DF7"/>
    <w:rsid w:val="03D94B33"/>
    <w:rsid w:val="03DF27F5"/>
    <w:rsid w:val="03ED3CBA"/>
    <w:rsid w:val="04051E4D"/>
    <w:rsid w:val="040E26EA"/>
    <w:rsid w:val="040F4581"/>
    <w:rsid w:val="04153295"/>
    <w:rsid w:val="041E46F1"/>
    <w:rsid w:val="04234E9C"/>
    <w:rsid w:val="0424528E"/>
    <w:rsid w:val="0426633E"/>
    <w:rsid w:val="04285E64"/>
    <w:rsid w:val="042C1773"/>
    <w:rsid w:val="04410A27"/>
    <w:rsid w:val="044927C3"/>
    <w:rsid w:val="044A774E"/>
    <w:rsid w:val="044C77CE"/>
    <w:rsid w:val="044D408A"/>
    <w:rsid w:val="044F1F18"/>
    <w:rsid w:val="044F7306"/>
    <w:rsid w:val="045474B2"/>
    <w:rsid w:val="04562A88"/>
    <w:rsid w:val="045A056F"/>
    <w:rsid w:val="04614161"/>
    <w:rsid w:val="0463513E"/>
    <w:rsid w:val="046C7E3D"/>
    <w:rsid w:val="04707F5B"/>
    <w:rsid w:val="04756127"/>
    <w:rsid w:val="047C1530"/>
    <w:rsid w:val="04862FC7"/>
    <w:rsid w:val="04A30E88"/>
    <w:rsid w:val="04AD21FE"/>
    <w:rsid w:val="04B161CF"/>
    <w:rsid w:val="04B50B34"/>
    <w:rsid w:val="04B7156D"/>
    <w:rsid w:val="04C00ECF"/>
    <w:rsid w:val="04C65447"/>
    <w:rsid w:val="04CB6DD7"/>
    <w:rsid w:val="04D01CB2"/>
    <w:rsid w:val="04D23CEC"/>
    <w:rsid w:val="04D27E7C"/>
    <w:rsid w:val="04E21DBC"/>
    <w:rsid w:val="04EC0A07"/>
    <w:rsid w:val="04F23317"/>
    <w:rsid w:val="04F96516"/>
    <w:rsid w:val="0508529B"/>
    <w:rsid w:val="050E1979"/>
    <w:rsid w:val="05103512"/>
    <w:rsid w:val="05111C9F"/>
    <w:rsid w:val="052569A8"/>
    <w:rsid w:val="052945BF"/>
    <w:rsid w:val="05304E04"/>
    <w:rsid w:val="053A3E17"/>
    <w:rsid w:val="05424C53"/>
    <w:rsid w:val="054E48AA"/>
    <w:rsid w:val="05562778"/>
    <w:rsid w:val="05622EC6"/>
    <w:rsid w:val="05747F2F"/>
    <w:rsid w:val="057707E0"/>
    <w:rsid w:val="057A30B1"/>
    <w:rsid w:val="057E6758"/>
    <w:rsid w:val="05867693"/>
    <w:rsid w:val="05894F53"/>
    <w:rsid w:val="05987A01"/>
    <w:rsid w:val="05A222C5"/>
    <w:rsid w:val="05A26556"/>
    <w:rsid w:val="05A74203"/>
    <w:rsid w:val="05AC7607"/>
    <w:rsid w:val="05AD7A37"/>
    <w:rsid w:val="05D037D7"/>
    <w:rsid w:val="05E315A0"/>
    <w:rsid w:val="05ED7143"/>
    <w:rsid w:val="05F45331"/>
    <w:rsid w:val="05F63BCD"/>
    <w:rsid w:val="06006307"/>
    <w:rsid w:val="06007B56"/>
    <w:rsid w:val="06010AB0"/>
    <w:rsid w:val="060E6897"/>
    <w:rsid w:val="061D2992"/>
    <w:rsid w:val="062C1DBF"/>
    <w:rsid w:val="06485319"/>
    <w:rsid w:val="06494030"/>
    <w:rsid w:val="064A298A"/>
    <w:rsid w:val="064C06FB"/>
    <w:rsid w:val="065115F3"/>
    <w:rsid w:val="0651569D"/>
    <w:rsid w:val="0652723F"/>
    <w:rsid w:val="06590857"/>
    <w:rsid w:val="06614C5C"/>
    <w:rsid w:val="06627D71"/>
    <w:rsid w:val="066667CF"/>
    <w:rsid w:val="06674BFC"/>
    <w:rsid w:val="066E2F25"/>
    <w:rsid w:val="066E3003"/>
    <w:rsid w:val="06701F06"/>
    <w:rsid w:val="06705A82"/>
    <w:rsid w:val="06743042"/>
    <w:rsid w:val="067B13F8"/>
    <w:rsid w:val="068179FE"/>
    <w:rsid w:val="06826FA1"/>
    <w:rsid w:val="06964871"/>
    <w:rsid w:val="069D4A56"/>
    <w:rsid w:val="069E3113"/>
    <w:rsid w:val="06A0157C"/>
    <w:rsid w:val="06A21A97"/>
    <w:rsid w:val="06A46AF2"/>
    <w:rsid w:val="06B2465C"/>
    <w:rsid w:val="06B578A3"/>
    <w:rsid w:val="06C067C6"/>
    <w:rsid w:val="06D5150A"/>
    <w:rsid w:val="06D5677D"/>
    <w:rsid w:val="06D754CF"/>
    <w:rsid w:val="06DD5B3E"/>
    <w:rsid w:val="06DF0D26"/>
    <w:rsid w:val="06E677A7"/>
    <w:rsid w:val="06E754CD"/>
    <w:rsid w:val="06F04422"/>
    <w:rsid w:val="06F97748"/>
    <w:rsid w:val="06FA11B7"/>
    <w:rsid w:val="06FD41C4"/>
    <w:rsid w:val="07081199"/>
    <w:rsid w:val="07086978"/>
    <w:rsid w:val="070A37E7"/>
    <w:rsid w:val="0710365A"/>
    <w:rsid w:val="07134140"/>
    <w:rsid w:val="07157078"/>
    <w:rsid w:val="07182E28"/>
    <w:rsid w:val="071A5474"/>
    <w:rsid w:val="071D58D2"/>
    <w:rsid w:val="071E722E"/>
    <w:rsid w:val="07266AC9"/>
    <w:rsid w:val="072F29B2"/>
    <w:rsid w:val="073562C3"/>
    <w:rsid w:val="07377643"/>
    <w:rsid w:val="073D0A77"/>
    <w:rsid w:val="073F5E00"/>
    <w:rsid w:val="07404B1A"/>
    <w:rsid w:val="074C2AAA"/>
    <w:rsid w:val="075015E9"/>
    <w:rsid w:val="07570020"/>
    <w:rsid w:val="0760305A"/>
    <w:rsid w:val="076D7936"/>
    <w:rsid w:val="07714248"/>
    <w:rsid w:val="077A2540"/>
    <w:rsid w:val="077F49CA"/>
    <w:rsid w:val="07846584"/>
    <w:rsid w:val="079321E3"/>
    <w:rsid w:val="0796116E"/>
    <w:rsid w:val="07994F01"/>
    <w:rsid w:val="07A97B16"/>
    <w:rsid w:val="07AC43AA"/>
    <w:rsid w:val="07BF7581"/>
    <w:rsid w:val="07CE095D"/>
    <w:rsid w:val="07D45FC6"/>
    <w:rsid w:val="07D87D3F"/>
    <w:rsid w:val="07D9624B"/>
    <w:rsid w:val="07F4489B"/>
    <w:rsid w:val="07F65A45"/>
    <w:rsid w:val="08036DE7"/>
    <w:rsid w:val="081477B1"/>
    <w:rsid w:val="08192431"/>
    <w:rsid w:val="082128ED"/>
    <w:rsid w:val="08240EE1"/>
    <w:rsid w:val="083D4523"/>
    <w:rsid w:val="08422AF3"/>
    <w:rsid w:val="084B6E0D"/>
    <w:rsid w:val="08533E2D"/>
    <w:rsid w:val="0855770F"/>
    <w:rsid w:val="085C295E"/>
    <w:rsid w:val="0865375B"/>
    <w:rsid w:val="0878710C"/>
    <w:rsid w:val="087F1279"/>
    <w:rsid w:val="08800C1A"/>
    <w:rsid w:val="089475A5"/>
    <w:rsid w:val="08952DAB"/>
    <w:rsid w:val="08995634"/>
    <w:rsid w:val="08996DD0"/>
    <w:rsid w:val="08A65811"/>
    <w:rsid w:val="08B70929"/>
    <w:rsid w:val="08B81391"/>
    <w:rsid w:val="08BC7E95"/>
    <w:rsid w:val="08BF60FF"/>
    <w:rsid w:val="08CE43C0"/>
    <w:rsid w:val="08D55811"/>
    <w:rsid w:val="08D74557"/>
    <w:rsid w:val="08E20F07"/>
    <w:rsid w:val="08E53B33"/>
    <w:rsid w:val="08EB65FE"/>
    <w:rsid w:val="08F246C2"/>
    <w:rsid w:val="090360DD"/>
    <w:rsid w:val="0945461A"/>
    <w:rsid w:val="095A143E"/>
    <w:rsid w:val="095C24DC"/>
    <w:rsid w:val="095C2AE8"/>
    <w:rsid w:val="098773E6"/>
    <w:rsid w:val="09886BC6"/>
    <w:rsid w:val="098A366C"/>
    <w:rsid w:val="098C59B1"/>
    <w:rsid w:val="098E1B95"/>
    <w:rsid w:val="098E2FC0"/>
    <w:rsid w:val="099561CB"/>
    <w:rsid w:val="09A01BBD"/>
    <w:rsid w:val="09A52D9B"/>
    <w:rsid w:val="09A55C08"/>
    <w:rsid w:val="09A74BA0"/>
    <w:rsid w:val="09BE39E7"/>
    <w:rsid w:val="09C23875"/>
    <w:rsid w:val="09CE589D"/>
    <w:rsid w:val="09DB0B39"/>
    <w:rsid w:val="09DF15BE"/>
    <w:rsid w:val="09E070DB"/>
    <w:rsid w:val="09EB0B06"/>
    <w:rsid w:val="09ED5380"/>
    <w:rsid w:val="09F12035"/>
    <w:rsid w:val="09F30668"/>
    <w:rsid w:val="09F332BF"/>
    <w:rsid w:val="09F7779F"/>
    <w:rsid w:val="09F80014"/>
    <w:rsid w:val="0A0743D2"/>
    <w:rsid w:val="0A0B0AE6"/>
    <w:rsid w:val="0A0E7C70"/>
    <w:rsid w:val="0A100A04"/>
    <w:rsid w:val="0A122018"/>
    <w:rsid w:val="0A18724D"/>
    <w:rsid w:val="0A1E4483"/>
    <w:rsid w:val="0A1F2B87"/>
    <w:rsid w:val="0A252BDB"/>
    <w:rsid w:val="0A360467"/>
    <w:rsid w:val="0A434244"/>
    <w:rsid w:val="0A440931"/>
    <w:rsid w:val="0A526FB4"/>
    <w:rsid w:val="0A710025"/>
    <w:rsid w:val="0A96708F"/>
    <w:rsid w:val="0AA74983"/>
    <w:rsid w:val="0AAC7492"/>
    <w:rsid w:val="0AB142F7"/>
    <w:rsid w:val="0AD82EC7"/>
    <w:rsid w:val="0ADA4CCF"/>
    <w:rsid w:val="0ADE00DA"/>
    <w:rsid w:val="0AE67650"/>
    <w:rsid w:val="0AEB59B7"/>
    <w:rsid w:val="0AEB7010"/>
    <w:rsid w:val="0AF358E1"/>
    <w:rsid w:val="0AF838A6"/>
    <w:rsid w:val="0B015424"/>
    <w:rsid w:val="0B052C22"/>
    <w:rsid w:val="0B07017E"/>
    <w:rsid w:val="0B0B2DF3"/>
    <w:rsid w:val="0B0D75B4"/>
    <w:rsid w:val="0B0E0121"/>
    <w:rsid w:val="0B13044C"/>
    <w:rsid w:val="0B1E55ED"/>
    <w:rsid w:val="0B1F6877"/>
    <w:rsid w:val="0B3050CC"/>
    <w:rsid w:val="0B342B5B"/>
    <w:rsid w:val="0B383089"/>
    <w:rsid w:val="0B3E2736"/>
    <w:rsid w:val="0B596FBB"/>
    <w:rsid w:val="0B616B1D"/>
    <w:rsid w:val="0B6B1AAE"/>
    <w:rsid w:val="0B6C1578"/>
    <w:rsid w:val="0B6F2B57"/>
    <w:rsid w:val="0B713330"/>
    <w:rsid w:val="0B717D52"/>
    <w:rsid w:val="0B76439A"/>
    <w:rsid w:val="0B7E1A6F"/>
    <w:rsid w:val="0B817EBD"/>
    <w:rsid w:val="0B937036"/>
    <w:rsid w:val="0B996919"/>
    <w:rsid w:val="0BA10F1B"/>
    <w:rsid w:val="0BA21B79"/>
    <w:rsid w:val="0BAB7F95"/>
    <w:rsid w:val="0BAD33B2"/>
    <w:rsid w:val="0BB75A4A"/>
    <w:rsid w:val="0BBE1D98"/>
    <w:rsid w:val="0BC904AB"/>
    <w:rsid w:val="0BD92C51"/>
    <w:rsid w:val="0BD97085"/>
    <w:rsid w:val="0BE50B0E"/>
    <w:rsid w:val="0BE6462E"/>
    <w:rsid w:val="0BE94553"/>
    <w:rsid w:val="0BF52573"/>
    <w:rsid w:val="0BF63C4D"/>
    <w:rsid w:val="0BF83748"/>
    <w:rsid w:val="0BFA1375"/>
    <w:rsid w:val="0C015B6B"/>
    <w:rsid w:val="0C021A55"/>
    <w:rsid w:val="0C023BA4"/>
    <w:rsid w:val="0C033450"/>
    <w:rsid w:val="0C041816"/>
    <w:rsid w:val="0C05666A"/>
    <w:rsid w:val="0C067685"/>
    <w:rsid w:val="0C095A91"/>
    <w:rsid w:val="0C111025"/>
    <w:rsid w:val="0C111772"/>
    <w:rsid w:val="0C112A19"/>
    <w:rsid w:val="0C1A0E9D"/>
    <w:rsid w:val="0C1D103B"/>
    <w:rsid w:val="0C200E78"/>
    <w:rsid w:val="0C273038"/>
    <w:rsid w:val="0C281DE9"/>
    <w:rsid w:val="0C2A42A1"/>
    <w:rsid w:val="0C2F104D"/>
    <w:rsid w:val="0C364854"/>
    <w:rsid w:val="0C3A2F0E"/>
    <w:rsid w:val="0C3A4DC1"/>
    <w:rsid w:val="0C462F5E"/>
    <w:rsid w:val="0C4754C7"/>
    <w:rsid w:val="0C4C6665"/>
    <w:rsid w:val="0C5A1655"/>
    <w:rsid w:val="0C6326CE"/>
    <w:rsid w:val="0C661AF3"/>
    <w:rsid w:val="0C720E9C"/>
    <w:rsid w:val="0C784AD0"/>
    <w:rsid w:val="0C7B3B82"/>
    <w:rsid w:val="0C8A0935"/>
    <w:rsid w:val="0C8D30B8"/>
    <w:rsid w:val="0C9D060D"/>
    <w:rsid w:val="0CA746FC"/>
    <w:rsid w:val="0CAB7D5C"/>
    <w:rsid w:val="0CAD5074"/>
    <w:rsid w:val="0CAD6274"/>
    <w:rsid w:val="0CAF0C24"/>
    <w:rsid w:val="0CAF39CA"/>
    <w:rsid w:val="0CB11DA2"/>
    <w:rsid w:val="0CB63248"/>
    <w:rsid w:val="0CB8605D"/>
    <w:rsid w:val="0CD760F3"/>
    <w:rsid w:val="0CDB2A39"/>
    <w:rsid w:val="0CE05D52"/>
    <w:rsid w:val="0CE07600"/>
    <w:rsid w:val="0CEB0BBD"/>
    <w:rsid w:val="0CF1041B"/>
    <w:rsid w:val="0CFD4141"/>
    <w:rsid w:val="0D020527"/>
    <w:rsid w:val="0D0A64DD"/>
    <w:rsid w:val="0D0B50E1"/>
    <w:rsid w:val="0D0E0C23"/>
    <w:rsid w:val="0D0F0D89"/>
    <w:rsid w:val="0D131749"/>
    <w:rsid w:val="0D184195"/>
    <w:rsid w:val="0D282137"/>
    <w:rsid w:val="0D2B7BD0"/>
    <w:rsid w:val="0D2C1665"/>
    <w:rsid w:val="0D395E4C"/>
    <w:rsid w:val="0D3A6189"/>
    <w:rsid w:val="0D3D4B66"/>
    <w:rsid w:val="0D400757"/>
    <w:rsid w:val="0D4E16EE"/>
    <w:rsid w:val="0D4F1A36"/>
    <w:rsid w:val="0D5A0FD6"/>
    <w:rsid w:val="0D5B343A"/>
    <w:rsid w:val="0D615BE1"/>
    <w:rsid w:val="0D627CE8"/>
    <w:rsid w:val="0D637EDE"/>
    <w:rsid w:val="0D6409A1"/>
    <w:rsid w:val="0D6B3951"/>
    <w:rsid w:val="0D6D3B2C"/>
    <w:rsid w:val="0D7850C5"/>
    <w:rsid w:val="0D897CD4"/>
    <w:rsid w:val="0D8C65D8"/>
    <w:rsid w:val="0D930700"/>
    <w:rsid w:val="0D9310DD"/>
    <w:rsid w:val="0D94511D"/>
    <w:rsid w:val="0D9D7F4E"/>
    <w:rsid w:val="0DAB3D67"/>
    <w:rsid w:val="0DB24E4B"/>
    <w:rsid w:val="0DB55520"/>
    <w:rsid w:val="0DCD126C"/>
    <w:rsid w:val="0DCF00F4"/>
    <w:rsid w:val="0DD3110E"/>
    <w:rsid w:val="0DD57EB7"/>
    <w:rsid w:val="0DE21B6C"/>
    <w:rsid w:val="0DE33B75"/>
    <w:rsid w:val="0DE36F34"/>
    <w:rsid w:val="0DE55F29"/>
    <w:rsid w:val="0DE9646B"/>
    <w:rsid w:val="0DF238B9"/>
    <w:rsid w:val="0DF44739"/>
    <w:rsid w:val="0DF47943"/>
    <w:rsid w:val="0E101200"/>
    <w:rsid w:val="0E13042F"/>
    <w:rsid w:val="0E136D34"/>
    <w:rsid w:val="0E1A2CE8"/>
    <w:rsid w:val="0E2D4FAC"/>
    <w:rsid w:val="0E321927"/>
    <w:rsid w:val="0E3801D1"/>
    <w:rsid w:val="0E3C6B19"/>
    <w:rsid w:val="0E410CB5"/>
    <w:rsid w:val="0E474793"/>
    <w:rsid w:val="0E530108"/>
    <w:rsid w:val="0E5575D1"/>
    <w:rsid w:val="0E5E4ED1"/>
    <w:rsid w:val="0E6E7BB7"/>
    <w:rsid w:val="0E724B2E"/>
    <w:rsid w:val="0E743173"/>
    <w:rsid w:val="0E765854"/>
    <w:rsid w:val="0E7A0183"/>
    <w:rsid w:val="0E8006CC"/>
    <w:rsid w:val="0E8F18FA"/>
    <w:rsid w:val="0E9A46DD"/>
    <w:rsid w:val="0E9E618F"/>
    <w:rsid w:val="0E9F4419"/>
    <w:rsid w:val="0EAB7A5A"/>
    <w:rsid w:val="0EAF48E1"/>
    <w:rsid w:val="0EB83994"/>
    <w:rsid w:val="0EBD1DE4"/>
    <w:rsid w:val="0ECC07C4"/>
    <w:rsid w:val="0ED6529D"/>
    <w:rsid w:val="0EE029E2"/>
    <w:rsid w:val="0EE35570"/>
    <w:rsid w:val="0EEE03B1"/>
    <w:rsid w:val="0EF379A1"/>
    <w:rsid w:val="0EFE3ED4"/>
    <w:rsid w:val="0F05740F"/>
    <w:rsid w:val="0F141795"/>
    <w:rsid w:val="0F150B46"/>
    <w:rsid w:val="0F1F12AC"/>
    <w:rsid w:val="0F2B2052"/>
    <w:rsid w:val="0F2F2535"/>
    <w:rsid w:val="0F3C7831"/>
    <w:rsid w:val="0F4B5813"/>
    <w:rsid w:val="0F4E5D31"/>
    <w:rsid w:val="0F4F095B"/>
    <w:rsid w:val="0F5E1505"/>
    <w:rsid w:val="0F5E6F5C"/>
    <w:rsid w:val="0F6F6533"/>
    <w:rsid w:val="0F794E9B"/>
    <w:rsid w:val="0F8C5673"/>
    <w:rsid w:val="0F8F7CB2"/>
    <w:rsid w:val="0F924CDD"/>
    <w:rsid w:val="0F953796"/>
    <w:rsid w:val="0FA12917"/>
    <w:rsid w:val="0FB369B8"/>
    <w:rsid w:val="0FB427DC"/>
    <w:rsid w:val="0FB60AF6"/>
    <w:rsid w:val="0FBA3387"/>
    <w:rsid w:val="0FBE4B51"/>
    <w:rsid w:val="0FC115F1"/>
    <w:rsid w:val="0FC51AC5"/>
    <w:rsid w:val="0FC82CA7"/>
    <w:rsid w:val="0FCE4F15"/>
    <w:rsid w:val="0FD122C4"/>
    <w:rsid w:val="0FD66D96"/>
    <w:rsid w:val="0FDA5051"/>
    <w:rsid w:val="0FE06DC4"/>
    <w:rsid w:val="0FE12D2D"/>
    <w:rsid w:val="0FEC5FEA"/>
    <w:rsid w:val="0FF65DBD"/>
    <w:rsid w:val="10056746"/>
    <w:rsid w:val="100627EE"/>
    <w:rsid w:val="10064ED9"/>
    <w:rsid w:val="10122B04"/>
    <w:rsid w:val="10140DEC"/>
    <w:rsid w:val="1015014B"/>
    <w:rsid w:val="10162732"/>
    <w:rsid w:val="101E47A1"/>
    <w:rsid w:val="101E54A0"/>
    <w:rsid w:val="101F1128"/>
    <w:rsid w:val="101F2B74"/>
    <w:rsid w:val="10240A35"/>
    <w:rsid w:val="10291BE3"/>
    <w:rsid w:val="10291F8C"/>
    <w:rsid w:val="102A316E"/>
    <w:rsid w:val="102C0AE0"/>
    <w:rsid w:val="102F7B3A"/>
    <w:rsid w:val="103168CD"/>
    <w:rsid w:val="10340A5A"/>
    <w:rsid w:val="10363A99"/>
    <w:rsid w:val="1044101D"/>
    <w:rsid w:val="10451E54"/>
    <w:rsid w:val="10454719"/>
    <w:rsid w:val="10501A3E"/>
    <w:rsid w:val="10570A30"/>
    <w:rsid w:val="10573B46"/>
    <w:rsid w:val="105842E4"/>
    <w:rsid w:val="10585F1D"/>
    <w:rsid w:val="105B19EA"/>
    <w:rsid w:val="105C71F4"/>
    <w:rsid w:val="1066015B"/>
    <w:rsid w:val="106A44D0"/>
    <w:rsid w:val="10727428"/>
    <w:rsid w:val="10782590"/>
    <w:rsid w:val="107A4C07"/>
    <w:rsid w:val="107C454B"/>
    <w:rsid w:val="10837800"/>
    <w:rsid w:val="108657BD"/>
    <w:rsid w:val="10896B5C"/>
    <w:rsid w:val="109571F5"/>
    <w:rsid w:val="10967B6D"/>
    <w:rsid w:val="109D2296"/>
    <w:rsid w:val="10A27837"/>
    <w:rsid w:val="10A82356"/>
    <w:rsid w:val="10A951E0"/>
    <w:rsid w:val="10B745FA"/>
    <w:rsid w:val="10B82C36"/>
    <w:rsid w:val="10B96BC5"/>
    <w:rsid w:val="10BA5A29"/>
    <w:rsid w:val="10C057E4"/>
    <w:rsid w:val="10C70038"/>
    <w:rsid w:val="10C9231E"/>
    <w:rsid w:val="10E41FCC"/>
    <w:rsid w:val="10FA493D"/>
    <w:rsid w:val="10FC03A1"/>
    <w:rsid w:val="11002FB2"/>
    <w:rsid w:val="111550F3"/>
    <w:rsid w:val="112908A2"/>
    <w:rsid w:val="112E16D7"/>
    <w:rsid w:val="11414EB2"/>
    <w:rsid w:val="114B7E31"/>
    <w:rsid w:val="11573CAE"/>
    <w:rsid w:val="115806C8"/>
    <w:rsid w:val="115F3A29"/>
    <w:rsid w:val="115F4601"/>
    <w:rsid w:val="11611166"/>
    <w:rsid w:val="116F1C15"/>
    <w:rsid w:val="116F7FF9"/>
    <w:rsid w:val="11736D36"/>
    <w:rsid w:val="11782D66"/>
    <w:rsid w:val="117D66F4"/>
    <w:rsid w:val="11862C6C"/>
    <w:rsid w:val="1186352C"/>
    <w:rsid w:val="118B7241"/>
    <w:rsid w:val="118E7FAA"/>
    <w:rsid w:val="1195077B"/>
    <w:rsid w:val="11A963A1"/>
    <w:rsid w:val="11DC0BBE"/>
    <w:rsid w:val="11DE7060"/>
    <w:rsid w:val="11E11C9A"/>
    <w:rsid w:val="11E3229A"/>
    <w:rsid w:val="11E457B9"/>
    <w:rsid w:val="11E83E8F"/>
    <w:rsid w:val="11E97635"/>
    <w:rsid w:val="11F06A80"/>
    <w:rsid w:val="11F56B55"/>
    <w:rsid w:val="11F816D2"/>
    <w:rsid w:val="120C7E02"/>
    <w:rsid w:val="120E44BA"/>
    <w:rsid w:val="1213302B"/>
    <w:rsid w:val="121352C1"/>
    <w:rsid w:val="1214616D"/>
    <w:rsid w:val="1230534C"/>
    <w:rsid w:val="123107A7"/>
    <w:rsid w:val="12346146"/>
    <w:rsid w:val="123F0715"/>
    <w:rsid w:val="12446458"/>
    <w:rsid w:val="12482087"/>
    <w:rsid w:val="124B602D"/>
    <w:rsid w:val="125048E7"/>
    <w:rsid w:val="126069A0"/>
    <w:rsid w:val="12657F99"/>
    <w:rsid w:val="126731D7"/>
    <w:rsid w:val="12677554"/>
    <w:rsid w:val="126F666D"/>
    <w:rsid w:val="127E14E2"/>
    <w:rsid w:val="127E55C3"/>
    <w:rsid w:val="12810A52"/>
    <w:rsid w:val="1283670B"/>
    <w:rsid w:val="12864D67"/>
    <w:rsid w:val="12866405"/>
    <w:rsid w:val="128875DE"/>
    <w:rsid w:val="128A1174"/>
    <w:rsid w:val="128C0B8E"/>
    <w:rsid w:val="129321CD"/>
    <w:rsid w:val="12984C65"/>
    <w:rsid w:val="12A00E12"/>
    <w:rsid w:val="12A65880"/>
    <w:rsid w:val="12B71A76"/>
    <w:rsid w:val="12BE478B"/>
    <w:rsid w:val="12CF5B4C"/>
    <w:rsid w:val="12D93856"/>
    <w:rsid w:val="12DB2651"/>
    <w:rsid w:val="12E90201"/>
    <w:rsid w:val="12EA04CF"/>
    <w:rsid w:val="12EE5C4C"/>
    <w:rsid w:val="12EF6D42"/>
    <w:rsid w:val="13020D72"/>
    <w:rsid w:val="13040631"/>
    <w:rsid w:val="13087F7B"/>
    <w:rsid w:val="130F6FB4"/>
    <w:rsid w:val="130F7EFB"/>
    <w:rsid w:val="13125514"/>
    <w:rsid w:val="13127309"/>
    <w:rsid w:val="131316EF"/>
    <w:rsid w:val="13183FEC"/>
    <w:rsid w:val="131C7929"/>
    <w:rsid w:val="13215EAA"/>
    <w:rsid w:val="13217131"/>
    <w:rsid w:val="13352E70"/>
    <w:rsid w:val="133A1E3B"/>
    <w:rsid w:val="133E19C6"/>
    <w:rsid w:val="13445C79"/>
    <w:rsid w:val="134F492D"/>
    <w:rsid w:val="1350097C"/>
    <w:rsid w:val="13662602"/>
    <w:rsid w:val="136B7FB1"/>
    <w:rsid w:val="136D465F"/>
    <w:rsid w:val="1372616C"/>
    <w:rsid w:val="13737B74"/>
    <w:rsid w:val="137E7576"/>
    <w:rsid w:val="1380578C"/>
    <w:rsid w:val="13860BD2"/>
    <w:rsid w:val="13871A2B"/>
    <w:rsid w:val="138848B1"/>
    <w:rsid w:val="138D0CB9"/>
    <w:rsid w:val="138F6A0F"/>
    <w:rsid w:val="138F6DC7"/>
    <w:rsid w:val="139322A9"/>
    <w:rsid w:val="1397074B"/>
    <w:rsid w:val="139870F6"/>
    <w:rsid w:val="139D6EA8"/>
    <w:rsid w:val="13AB27AD"/>
    <w:rsid w:val="13B31796"/>
    <w:rsid w:val="13BA34D4"/>
    <w:rsid w:val="13C55B96"/>
    <w:rsid w:val="13C572A3"/>
    <w:rsid w:val="13CC1DE8"/>
    <w:rsid w:val="13CF4579"/>
    <w:rsid w:val="13D10E02"/>
    <w:rsid w:val="13D71A2D"/>
    <w:rsid w:val="13DC78BB"/>
    <w:rsid w:val="13ED11C3"/>
    <w:rsid w:val="13EE2969"/>
    <w:rsid w:val="13FB40BF"/>
    <w:rsid w:val="13FD3811"/>
    <w:rsid w:val="13FE04B8"/>
    <w:rsid w:val="1408397A"/>
    <w:rsid w:val="140A64DA"/>
    <w:rsid w:val="1411764B"/>
    <w:rsid w:val="141856D7"/>
    <w:rsid w:val="141F7875"/>
    <w:rsid w:val="142368CA"/>
    <w:rsid w:val="143C3500"/>
    <w:rsid w:val="14454919"/>
    <w:rsid w:val="145C7FCD"/>
    <w:rsid w:val="145F7BD1"/>
    <w:rsid w:val="14600154"/>
    <w:rsid w:val="14665D8B"/>
    <w:rsid w:val="1470574F"/>
    <w:rsid w:val="147075CF"/>
    <w:rsid w:val="14712600"/>
    <w:rsid w:val="14742FF7"/>
    <w:rsid w:val="1476575C"/>
    <w:rsid w:val="147670FB"/>
    <w:rsid w:val="14794734"/>
    <w:rsid w:val="147A0049"/>
    <w:rsid w:val="148D1E6F"/>
    <w:rsid w:val="149144F0"/>
    <w:rsid w:val="14992B1B"/>
    <w:rsid w:val="149B2A22"/>
    <w:rsid w:val="149C1247"/>
    <w:rsid w:val="14A2709F"/>
    <w:rsid w:val="14A32CCF"/>
    <w:rsid w:val="14A708B3"/>
    <w:rsid w:val="14A835B7"/>
    <w:rsid w:val="14AD259E"/>
    <w:rsid w:val="14B5633B"/>
    <w:rsid w:val="14B565C8"/>
    <w:rsid w:val="14B818BA"/>
    <w:rsid w:val="14BA040D"/>
    <w:rsid w:val="14BB1E18"/>
    <w:rsid w:val="14BD448B"/>
    <w:rsid w:val="14BE5D85"/>
    <w:rsid w:val="14C60B6B"/>
    <w:rsid w:val="14D72F6D"/>
    <w:rsid w:val="14D900A5"/>
    <w:rsid w:val="14E9366E"/>
    <w:rsid w:val="14EE1D97"/>
    <w:rsid w:val="14F11773"/>
    <w:rsid w:val="14FB7FA5"/>
    <w:rsid w:val="14FF3801"/>
    <w:rsid w:val="15042EEA"/>
    <w:rsid w:val="15094FEF"/>
    <w:rsid w:val="150E5FEC"/>
    <w:rsid w:val="15106E8A"/>
    <w:rsid w:val="15134E17"/>
    <w:rsid w:val="15186BF9"/>
    <w:rsid w:val="15225BEA"/>
    <w:rsid w:val="1526126A"/>
    <w:rsid w:val="152D4C0B"/>
    <w:rsid w:val="153424E1"/>
    <w:rsid w:val="153A4128"/>
    <w:rsid w:val="15402BE0"/>
    <w:rsid w:val="154350DD"/>
    <w:rsid w:val="15510841"/>
    <w:rsid w:val="15576EB8"/>
    <w:rsid w:val="155F6606"/>
    <w:rsid w:val="1560180A"/>
    <w:rsid w:val="15624D15"/>
    <w:rsid w:val="156D6BB0"/>
    <w:rsid w:val="156D7A7E"/>
    <w:rsid w:val="157D1E3F"/>
    <w:rsid w:val="15893574"/>
    <w:rsid w:val="1599374C"/>
    <w:rsid w:val="15A12C13"/>
    <w:rsid w:val="15AF1374"/>
    <w:rsid w:val="15AF5301"/>
    <w:rsid w:val="15B04459"/>
    <w:rsid w:val="15B35DED"/>
    <w:rsid w:val="15BD463F"/>
    <w:rsid w:val="15C20996"/>
    <w:rsid w:val="15C730D0"/>
    <w:rsid w:val="15DE1C45"/>
    <w:rsid w:val="15EA6EDB"/>
    <w:rsid w:val="15EB1A70"/>
    <w:rsid w:val="15F03BCA"/>
    <w:rsid w:val="15F83AB7"/>
    <w:rsid w:val="15F92B29"/>
    <w:rsid w:val="15FE116C"/>
    <w:rsid w:val="160F4EA0"/>
    <w:rsid w:val="16105BA0"/>
    <w:rsid w:val="161F63A1"/>
    <w:rsid w:val="16341C87"/>
    <w:rsid w:val="163509F0"/>
    <w:rsid w:val="16442333"/>
    <w:rsid w:val="16446317"/>
    <w:rsid w:val="164D1C4D"/>
    <w:rsid w:val="16576249"/>
    <w:rsid w:val="165B0B3E"/>
    <w:rsid w:val="165D60E7"/>
    <w:rsid w:val="165E43D1"/>
    <w:rsid w:val="166904F9"/>
    <w:rsid w:val="166F0A60"/>
    <w:rsid w:val="16756FF7"/>
    <w:rsid w:val="167863E6"/>
    <w:rsid w:val="167C2101"/>
    <w:rsid w:val="16907C8B"/>
    <w:rsid w:val="16A311E4"/>
    <w:rsid w:val="16A74B68"/>
    <w:rsid w:val="16A84F1A"/>
    <w:rsid w:val="16BA4D1F"/>
    <w:rsid w:val="16BB7FC7"/>
    <w:rsid w:val="16CF4D5C"/>
    <w:rsid w:val="16D44092"/>
    <w:rsid w:val="16D77E89"/>
    <w:rsid w:val="16D867B1"/>
    <w:rsid w:val="16D94941"/>
    <w:rsid w:val="16EE7EB8"/>
    <w:rsid w:val="16FB732D"/>
    <w:rsid w:val="16FC1683"/>
    <w:rsid w:val="16FD6702"/>
    <w:rsid w:val="17124094"/>
    <w:rsid w:val="1716694A"/>
    <w:rsid w:val="1721542A"/>
    <w:rsid w:val="17254B34"/>
    <w:rsid w:val="17276F27"/>
    <w:rsid w:val="172E74A2"/>
    <w:rsid w:val="173E72BC"/>
    <w:rsid w:val="17446CDA"/>
    <w:rsid w:val="17534235"/>
    <w:rsid w:val="175818BB"/>
    <w:rsid w:val="176049C4"/>
    <w:rsid w:val="177D5C7C"/>
    <w:rsid w:val="17851F8F"/>
    <w:rsid w:val="178A7DF9"/>
    <w:rsid w:val="178E786A"/>
    <w:rsid w:val="17932507"/>
    <w:rsid w:val="17A419B9"/>
    <w:rsid w:val="17A52D9F"/>
    <w:rsid w:val="17A9295F"/>
    <w:rsid w:val="17AF0346"/>
    <w:rsid w:val="17BF3E90"/>
    <w:rsid w:val="17C74323"/>
    <w:rsid w:val="17CB7D3C"/>
    <w:rsid w:val="17CD6AC2"/>
    <w:rsid w:val="17CF26D1"/>
    <w:rsid w:val="17D94DEA"/>
    <w:rsid w:val="17DB6A59"/>
    <w:rsid w:val="17E3475D"/>
    <w:rsid w:val="17EA2CEF"/>
    <w:rsid w:val="17EF4E1B"/>
    <w:rsid w:val="17F06B35"/>
    <w:rsid w:val="17F41F16"/>
    <w:rsid w:val="17F525D9"/>
    <w:rsid w:val="17F65BE7"/>
    <w:rsid w:val="17FB6B1E"/>
    <w:rsid w:val="17FC42AB"/>
    <w:rsid w:val="1806269A"/>
    <w:rsid w:val="18183A02"/>
    <w:rsid w:val="181903D2"/>
    <w:rsid w:val="181A151D"/>
    <w:rsid w:val="181B7A45"/>
    <w:rsid w:val="182137C1"/>
    <w:rsid w:val="182B7DEF"/>
    <w:rsid w:val="18305A41"/>
    <w:rsid w:val="18323D8F"/>
    <w:rsid w:val="183553BC"/>
    <w:rsid w:val="183E3967"/>
    <w:rsid w:val="1841730A"/>
    <w:rsid w:val="18422E2F"/>
    <w:rsid w:val="184E31C2"/>
    <w:rsid w:val="18544FB2"/>
    <w:rsid w:val="18564BFD"/>
    <w:rsid w:val="18621A9C"/>
    <w:rsid w:val="18670928"/>
    <w:rsid w:val="1867206B"/>
    <w:rsid w:val="186A5095"/>
    <w:rsid w:val="186E5E4F"/>
    <w:rsid w:val="18730FBD"/>
    <w:rsid w:val="18731931"/>
    <w:rsid w:val="187F4E7E"/>
    <w:rsid w:val="18895359"/>
    <w:rsid w:val="188B1174"/>
    <w:rsid w:val="189A1AF5"/>
    <w:rsid w:val="189B0F16"/>
    <w:rsid w:val="189F36B1"/>
    <w:rsid w:val="18A56BD6"/>
    <w:rsid w:val="18A66EA1"/>
    <w:rsid w:val="18AA3CEA"/>
    <w:rsid w:val="18AE1397"/>
    <w:rsid w:val="18B85E78"/>
    <w:rsid w:val="18BA063C"/>
    <w:rsid w:val="18BE73AE"/>
    <w:rsid w:val="18C01FC5"/>
    <w:rsid w:val="18E2316D"/>
    <w:rsid w:val="18EA3602"/>
    <w:rsid w:val="18EF4101"/>
    <w:rsid w:val="18F6573B"/>
    <w:rsid w:val="18FA4B19"/>
    <w:rsid w:val="18FC2EBE"/>
    <w:rsid w:val="18FD660B"/>
    <w:rsid w:val="18FE71BC"/>
    <w:rsid w:val="18FF0004"/>
    <w:rsid w:val="18FF53F8"/>
    <w:rsid w:val="19023EE5"/>
    <w:rsid w:val="19024032"/>
    <w:rsid w:val="19153F74"/>
    <w:rsid w:val="191719EC"/>
    <w:rsid w:val="191964B2"/>
    <w:rsid w:val="191C4B09"/>
    <w:rsid w:val="1920065B"/>
    <w:rsid w:val="192621D8"/>
    <w:rsid w:val="193A391F"/>
    <w:rsid w:val="19485BDB"/>
    <w:rsid w:val="19502311"/>
    <w:rsid w:val="19521205"/>
    <w:rsid w:val="19567B0F"/>
    <w:rsid w:val="195C0AFC"/>
    <w:rsid w:val="19615CAC"/>
    <w:rsid w:val="19632FE4"/>
    <w:rsid w:val="196425F1"/>
    <w:rsid w:val="19652DB3"/>
    <w:rsid w:val="19731AD9"/>
    <w:rsid w:val="197664CF"/>
    <w:rsid w:val="197B7D9A"/>
    <w:rsid w:val="198F216C"/>
    <w:rsid w:val="198F4B0B"/>
    <w:rsid w:val="19916E61"/>
    <w:rsid w:val="19927B34"/>
    <w:rsid w:val="1998550D"/>
    <w:rsid w:val="19A21CA0"/>
    <w:rsid w:val="19AD1C9C"/>
    <w:rsid w:val="19AE09CE"/>
    <w:rsid w:val="19B37E74"/>
    <w:rsid w:val="19BD6570"/>
    <w:rsid w:val="19C83824"/>
    <w:rsid w:val="19CE4560"/>
    <w:rsid w:val="19E559AC"/>
    <w:rsid w:val="19EC4BC9"/>
    <w:rsid w:val="19F35C76"/>
    <w:rsid w:val="19F70B9F"/>
    <w:rsid w:val="19FC31E9"/>
    <w:rsid w:val="19FF03B2"/>
    <w:rsid w:val="1A0A4217"/>
    <w:rsid w:val="1A0D1FFC"/>
    <w:rsid w:val="1A10012D"/>
    <w:rsid w:val="1A153E65"/>
    <w:rsid w:val="1A153EEF"/>
    <w:rsid w:val="1A2E15F2"/>
    <w:rsid w:val="1A3F5AD2"/>
    <w:rsid w:val="1A481022"/>
    <w:rsid w:val="1A4A75D9"/>
    <w:rsid w:val="1A4F3B9E"/>
    <w:rsid w:val="1A5624CF"/>
    <w:rsid w:val="1A596395"/>
    <w:rsid w:val="1A647A21"/>
    <w:rsid w:val="1A7C7A7D"/>
    <w:rsid w:val="1A80643C"/>
    <w:rsid w:val="1A8D12E4"/>
    <w:rsid w:val="1A913E9F"/>
    <w:rsid w:val="1A9433DB"/>
    <w:rsid w:val="1A965103"/>
    <w:rsid w:val="1AA06C9F"/>
    <w:rsid w:val="1AA358EB"/>
    <w:rsid w:val="1AA66722"/>
    <w:rsid w:val="1AA8637C"/>
    <w:rsid w:val="1AB15F8F"/>
    <w:rsid w:val="1ABA2CD4"/>
    <w:rsid w:val="1ABE22CD"/>
    <w:rsid w:val="1AC17FCA"/>
    <w:rsid w:val="1AD03ADF"/>
    <w:rsid w:val="1AD04DE8"/>
    <w:rsid w:val="1AD22C6E"/>
    <w:rsid w:val="1AD27147"/>
    <w:rsid w:val="1AD61F96"/>
    <w:rsid w:val="1AD715F2"/>
    <w:rsid w:val="1ADE6AE1"/>
    <w:rsid w:val="1AE041F9"/>
    <w:rsid w:val="1AE902A2"/>
    <w:rsid w:val="1AEA16E2"/>
    <w:rsid w:val="1AF74552"/>
    <w:rsid w:val="1AF820A6"/>
    <w:rsid w:val="1AFA7E5C"/>
    <w:rsid w:val="1AFD46BB"/>
    <w:rsid w:val="1B0004AB"/>
    <w:rsid w:val="1B024A8C"/>
    <w:rsid w:val="1B0F6610"/>
    <w:rsid w:val="1B1064B5"/>
    <w:rsid w:val="1B1373DF"/>
    <w:rsid w:val="1B1C5FA9"/>
    <w:rsid w:val="1B2746B3"/>
    <w:rsid w:val="1B2D4E72"/>
    <w:rsid w:val="1B34701B"/>
    <w:rsid w:val="1B3933AB"/>
    <w:rsid w:val="1B425A14"/>
    <w:rsid w:val="1B482086"/>
    <w:rsid w:val="1B4E6092"/>
    <w:rsid w:val="1B5012D1"/>
    <w:rsid w:val="1B570131"/>
    <w:rsid w:val="1B6E533F"/>
    <w:rsid w:val="1B7013D1"/>
    <w:rsid w:val="1B714C8C"/>
    <w:rsid w:val="1B723FAD"/>
    <w:rsid w:val="1B764907"/>
    <w:rsid w:val="1B77645F"/>
    <w:rsid w:val="1B7B5133"/>
    <w:rsid w:val="1B88109E"/>
    <w:rsid w:val="1B8F4CC7"/>
    <w:rsid w:val="1B900382"/>
    <w:rsid w:val="1B971FE7"/>
    <w:rsid w:val="1BA02268"/>
    <w:rsid w:val="1BA212B0"/>
    <w:rsid w:val="1BC071D9"/>
    <w:rsid w:val="1BC16268"/>
    <w:rsid w:val="1BC20E4C"/>
    <w:rsid w:val="1BC95BCD"/>
    <w:rsid w:val="1BCA32A7"/>
    <w:rsid w:val="1BCC06E7"/>
    <w:rsid w:val="1BD57708"/>
    <w:rsid w:val="1BD701D0"/>
    <w:rsid w:val="1BE37673"/>
    <w:rsid w:val="1BF67E69"/>
    <w:rsid w:val="1C052D5D"/>
    <w:rsid w:val="1C160C44"/>
    <w:rsid w:val="1C1B57C6"/>
    <w:rsid w:val="1C1C05F2"/>
    <w:rsid w:val="1C221B01"/>
    <w:rsid w:val="1C2755E3"/>
    <w:rsid w:val="1C2B10B9"/>
    <w:rsid w:val="1C30305C"/>
    <w:rsid w:val="1C354EF8"/>
    <w:rsid w:val="1C4175C3"/>
    <w:rsid w:val="1C4A2462"/>
    <w:rsid w:val="1C4E0B72"/>
    <w:rsid w:val="1C4E4FE3"/>
    <w:rsid w:val="1C4F3246"/>
    <w:rsid w:val="1C532A71"/>
    <w:rsid w:val="1C546DE8"/>
    <w:rsid w:val="1C586C81"/>
    <w:rsid w:val="1C6150CE"/>
    <w:rsid w:val="1C625CA8"/>
    <w:rsid w:val="1C696CAE"/>
    <w:rsid w:val="1C863AED"/>
    <w:rsid w:val="1C9150ED"/>
    <w:rsid w:val="1C996D49"/>
    <w:rsid w:val="1C9F1113"/>
    <w:rsid w:val="1CA36D81"/>
    <w:rsid w:val="1CA41E6E"/>
    <w:rsid w:val="1CC31496"/>
    <w:rsid w:val="1CC32DA2"/>
    <w:rsid w:val="1CC438DD"/>
    <w:rsid w:val="1CC93262"/>
    <w:rsid w:val="1CCB363B"/>
    <w:rsid w:val="1CD405A7"/>
    <w:rsid w:val="1CD55BA8"/>
    <w:rsid w:val="1CE140F7"/>
    <w:rsid w:val="1CE84E81"/>
    <w:rsid w:val="1CFA6D65"/>
    <w:rsid w:val="1CFB594A"/>
    <w:rsid w:val="1CFE3B34"/>
    <w:rsid w:val="1D000A4D"/>
    <w:rsid w:val="1D0D08A1"/>
    <w:rsid w:val="1D191E93"/>
    <w:rsid w:val="1D1B0CDD"/>
    <w:rsid w:val="1D1B430A"/>
    <w:rsid w:val="1D2937D4"/>
    <w:rsid w:val="1D2F5D27"/>
    <w:rsid w:val="1D3361D8"/>
    <w:rsid w:val="1D3A5301"/>
    <w:rsid w:val="1D3F533A"/>
    <w:rsid w:val="1D404836"/>
    <w:rsid w:val="1D5E6583"/>
    <w:rsid w:val="1D606B31"/>
    <w:rsid w:val="1D6318E3"/>
    <w:rsid w:val="1D640D91"/>
    <w:rsid w:val="1D6B32F8"/>
    <w:rsid w:val="1D75064A"/>
    <w:rsid w:val="1D756DB4"/>
    <w:rsid w:val="1D757C05"/>
    <w:rsid w:val="1D831392"/>
    <w:rsid w:val="1D841270"/>
    <w:rsid w:val="1D904216"/>
    <w:rsid w:val="1D920769"/>
    <w:rsid w:val="1D9B59CB"/>
    <w:rsid w:val="1D9F2829"/>
    <w:rsid w:val="1DA376EB"/>
    <w:rsid w:val="1DA45435"/>
    <w:rsid w:val="1DA76C46"/>
    <w:rsid w:val="1DAB48F0"/>
    <w:rsid w:val="1DB265F0"/>
    <w:rsid w:val="1DB81729"/>
    <w:rsid w:val="1DCC7DA0"/>
    <w:rsid w:val="1DD00116"/>
    <w:rsid w:val="1DD17F66"/>
    <w:rsid w:val="1DE84A2E"/>
    <w:rsid w:val="1DEC1BA4"/>
    <w:rsid w:val="1E090E13"/>
    <w:rsid w:val="1E0B1D40"/>
    <w:rsid w:val="1E0F0D1D"/>
    <w:rsid w:val="1E167827"/>
    <w:rsid w:val="1E1D0195"/>
    <w:rsid w:val="1E1D1F7A"/>
    <w:rsid w:val="1E25684A"/>
    <w:rsid w:val="1E396D4B"/>
    <w:rsid w:val="1E3D3057"/>
    <w:rsid w:val="1E3D57C1"/>
    <w:rsid w:val="1E4C6E82"/>
    <w:rsid w:val="1E553722"/>
    <w:rsid w:val="1E6151C7"/>
    <w:rsid w:val="1E6156E4"/>
    <w:rsid w:val="1E637DD5"/>
    <w:rsid w:val="1E6671E4"/>
    <w:rsid w:val="1E6A02EE"/>
    <w:rsid w:val="1E6A15A2"/>
    <w:rsid w:val="1E6C50E1"/>
    <w:rsid w:val="1E7811D5"/>
    <w:rsid w:val="1E7C659D"/>
    <w:rsid w:val="1E7F5C64"/>
    <w:rsid w:val="1E803B01"/>
    <w:rsid w:val="1E8A7094"/>
    <w:rsid w:val="1E8B5AA2"/>
    <w:rsid w:val="1E916926"/>
    <w:rsid w:val="1E966258"/>
    <w:rsid w:val="1E985343"/>
    <w:rsid w:val="1EA91011"/>
    <w:rsid w:val="1EAA75FF"/>
    <w:rsid w:val="1EAB087C"/>
    <w:rsid w:val="1EBD6472"/>
    <w:rsid w:val="1EC8475F"/>
    <w:rsid w:val="1ED1658F"/>
    <w:rsid w:val="1EE26D28"/>
    <w:rsid w:val="1EE276F6"/>
    <w:rsid w:val="1EE30A2E"/>
    <w:rsid w:val="1EE50DA4"/>
    <w:rsid w:val="1EF24D3D"/>
    <w:rsid w:val="1EF2592C"/>
    <w:rsid w:val="1EFA12DA"/>
    <w:rsid w:val="1EFA205C"/>
    <w:rsid w:val="1EFA75B7"/>
    <w:rsid w:val="1F004017"/>
    <w:rsid w:val="1F134F22"/>
    <w:rsid w:val="1F182C19"/>
    <w:rsid w:val="1F1B4B0C"/>
    <w:rsid w:val="1F1E19F8"/>
    <w:rsid w:val="1F21058A"/>
    <w:rsid w:val="1F210F5D"/>
    <w:rsid w:val="1F3330A3"/>
    <w:rsid w:val="1F333CBD"/>
    <w:rsid w:val="1F415859"/>
    <w:rsid w:val="1F41654C"/>
    <w:rsid w:val="1F437090"/>
    <w:rsid w:val="1F4C1730"/>
    <w:rsid w:val="1F5B5471"/>
    <w:rsid w:val="1F5E276B"/>
    <w:rsid w:val="1F607E5B"/>
    <w:rsid w:val="1F6136E3"/>
    <w:rsid w:val="1F6520D0"/>
    <w:rsid w:val="1F742E91"/>
    <w:rsid w:val="1F7C26B6"/>
    <w:rsid w:val="1F7D6210"/>
    <w:rsid w:val="1F8C3F3D"/>
    <w:rsid w:val="1F8F57FF"/>
    <w:rsid w:val="1F96375E"/>
    <w:rsid w:val="1FA7341B"/>
    <w:rsid w:val="1FAA54A1"/>
    <w:rsid w:val="1FAE58AB"/>
    <w:rsid w:val="1FB85D50"/>
    <w:rsid w:val="1FD239AA"/>
    <w:rsid w:val="1FDD4E1B"/>
    <w:rsid w:val="1FE04A96"/>
    <w:rsid w:val="1FE22E7F"/>
    <w:rsid w:val="1FE73485"/>
    <w:rsid w:val="1FEB626A"/>
    <w:rsid w:val="1FEF310E"/>
    <w:rsid w:val="1FF70FA8"/>
    <w:rsid w:val="1FFC56F0"/>
    <w:rsid w:val="20005991"/>
    <w:rsid w:val="20063DF9"/>
    <w:rsid w:val="200D6159"/>
    <w:rsid w:val="200E4B24"/>
    <w:rsid w:val="20144079"/>
    <w:rsid w:val="201B6A5F"/>
    <w:rsid w:val="20213BF9"/>
    <w:rsid w:val="20280B99"/>
    <w:rsid w:val="202944F1"/>
    <w:rsid w:val="202F05CA"/>
    <w:rsid w:val="20334905"/>
    <w:rsid w:val="2036667A"/>
    <w:rsid w:val="203D0C07"/>
    <w:rsid w:val="203E0D6C"/>
    <w:rsid w:val="20483967"/>
    <w:rsid w:val="20556C15"/>
    <w:rsid w:val="205E02EF"/>
    <w:rsid w:val="20610D27"/>
    <w:rsid w:val="2064121B"/>
    <w:rsid w:val="20645B16"/>
    <w:rsid w:val="206521E0"/>
    <w:rsid w:val="20684AC9"/>
    <w:rsid w:val="2073714C"/>
    <w:rsid w:val="207838FF"/>
    <w:rsid w:val="207B59E4"/>
    <w:rsid w:val="207B5BFA"/>
    <w:rsid w:val="20824964"/>
    <w:rsid w:val="208E45B2"/>
    <w:rsid w:val="208F13AC"/>
    <w:rsid w:val="2093613A"/>
    <w:rsid w:val="20940F30"/>
    <w:rsid w:val="209436D0"/>
    <w:rsid w:val="20A00A80"/>
    <w:rsid w:val="20A02C05"/>
    <w:rsid w:val="20A157C2"/>
    <w:rsid w:val="20A52ACF"/>
    <w:rsid w:val="20A52DBB"/>
    <w:rsid w:val="20B33AB6"/>
    <w:rsid w:val="20BE0A57"/>
    <w:rsid w:val="20C0362C"/>
    <w:rsid w:val="20CA444A"/>
    <w:rsid w:val="20D0230B"/>
    <w:rsid w:val="20D16F09"/>
    <w:rsid w:val="20D23324"/>
    <w:rsid w:val="20D2575D"/>
    <w:rsid w:val="20D370EF"/>
    <w:rsid w:val="20D90D97"/>
    <w:rsid w:val="20E0677D"/>
    <w:rsid w:val="20E15E65"/>
    <w:rsid w:val="20E55C43"/>
    <w:rsid w:val="20E84989"/>
    <w:rsid w:val="20F23B0D"/>
    <w:rsid w:val="20F7212F"/>
    <w:rsid w:val="20FF5B47"/>
    <w:rsid w:val="21017DE6"/>
    <w:rsid w:val="21074410"/>
    <w:rsid w:val="210E7A75"/>
    <w:rsid w:val="210F6986"/>
    <w:rsid w:val="211B44E1"/>
    <w:rsid w:val="211D45B0"/>
    <w:rsid w:val="21206F92"/>
    <w:rsid w:val="2123687E"/>
    <w:rsid w:val="2126641F"/>
    <w:rsid w:val="212C048E"/>
    <w:rsid w:val="212D3240"/>
    <w:rsid w:val="213105A2"/>
    <w:rsid w:val="21323A30"/>
    <w:rsid w:val="21343B7D"/>
    <w:rsid w:val="21347688"/>
    <w:rsid w:val="21422A57"/>
    <w:rsid w:val="214C756F"/>
    <w:rsid w:val="214F2EEF"/>
    <w:rsid w:val="2167074B"/>
    <w:rsid w:val="216C4452"/>
    <w:rsid w:val="216D322D"/>
    <w:rsid w:val="217104D5"/>
    <w:rsid w:val="2179391A"/>
    <w:rsid w:val="218561B1"/>
    <w:rsid w:val="21871526"/>
    <w:rsid w:val="218B2D2F"/>
    <w:rsid w:val="218F5EED"/>
    <w:rsid w:val="21912BAE"/>
    <w:rsid w:val="219A05B9"/>
    <w:rsid w:val="219E2483"/>
    <w:rsid w:val="21A15CC9"/>
    <w:rsid w:val="21AC2A5B"/>
    <w:rsid w:val="21AE14E2"/>
    <w:rsid w:val="21B37BFE"/>
    <w:rsid w:val="21B87FB2"/>
    <w:rsid w:val="21BF40DB"/>
    <w:rsid w:val="21C034B7"/>
    <w:rsid w:val="21C825D0"/>
    <w:rsid w:val="21CC6BCE"/>
    <w:rsid w:val="21D0202B"/>
    <w:rsid w:val="21D50F88"/>
    <w:rsid w:val="21D725D3"/>
    <w:rsid w:val="21DA66F7"/>
    <w:rsid w:val="21DB19CE"/>
    <w:rsid w:val="21E14D39"/>
    <w:rsid w:val="21E515F4"/>
    <w:rsid w:val="21E96EA4"/>
    <w:rsid w:val="21F153FD"/>
    <w:rsid w:val="21F85F58"/>
    <w:rsid w:val="21FC5236"/>
    <w:rsid w:val="220135C7"/>
    <w:rsid w:val="220269E8"/>
    <w:rsid w:val="22037471"/>
    <w:rsid w:val="22042385"/>
    <w:rsid w:val="22047949"/>
    <w:rsid w:val="220572EF"/>
    <w:rsid w:val="22083881"/>
    <w:rsid w:val="220B1821"/>
    <w:rsid w:val="22123AA5"/>
    <w:rsid w:val="221863F3"/>
    <w:rsid w:val="221866CE"/>
    <w:rsid w:val="221E3F20"/>
    <w:rsid w:val="2226158B"/>
    <w:rsid w:val="22290978"/>
    <w:rsid w:val="222B5072"/>
    <w:rsid w:val="222B5B13"/>
    <w:rsid w:val="22334DD6"/>
    <w:rsid w:val="22356AAF"/>
    <w:rsid w:val="223705A8"/>
    <w:rsid w:val="2239537D"/>
    <w:rsid w:val="224468C0"/>
    <w:rsid w:val="224B12A5"/>
    <w:rsid w:val="224B388C"/>
    <w:rsid w:val="224E286F"/>
    <w:rsid w:val="224F702A"/>
    <w:rsid w:val="225327AF"/>
    <w:rsid w:val="22572A9E"/>
    <w:rsid w:val="226346C7"/>
    <w:rsid w:val="22694932"/>
    <w:rsid w:val="226A7C0E"/>
    <w:rsid w:val="226F70C5"/>
    <w:rsid w:val="227A2417"/>
    <w:rsid w:val="227B3D7D"/>
    <w:rsid w:val="227C0500"/>
    <w:rsid w:val="227E6E71"/>
    <w:rsid w:val="22831559"/>
    <w:rsid w:val="22880BCA"/>
    <w:rsid w:val="229042AE"/>
    <w:rsid w:val="229419C7"/>
    <w:rsid w:val="22942B7A"/>
    <w:rsid w:val="22A36AF7"/>
    <w:rsid w:val="22A445D6"/>
    <w:rsid w:val="22A669DB"/>
    <w:rsid w:val="22AB01EB"/>
    <w:rsid w:val="22B05B11"/>
    <w:rsid w:val="22B3330E"/>
    <w:rsid w:val="22C96AEB"/>
    <w:rsid w:val="22D4257C"/>
    <w:rsid w:val="22DA1F7A"/>
    <w:rsid w:val="22DA7F71"/>
    <w:rsid w:val="22DB3F86"/>
    <w:rsid w:val="22DC7613"/>
    <w:rsid w:val="22E02291"/>
    <w:rsid w:val="22E1366E"/>
    <w:rsid w:val="22E303E0"/>
    <w:rsid w:val="22E57DCE"/>
    <w:rsid w:val="22ED69A3"/>
    <w:rsid w:val="22F229C2"/>
    <w:rsid w:val="22F4263B"/>
    <w:rsid w:val="22F701DD"/>
    <w:rsid w:val="22F84E3A"/>
    <w:rsid w:val="22FF7CFC"/>
    <w:rsid w:val="23007E27"/>
    <w:rsid w:val="230602FB"/>
    <w:rsid w:val="230C6AAE"/>
    <w:rsid w:val="231673B2"/>
    <w:rsid w:val="231C7727"/>
    <w:rsid w:val="23367667"/>
    <w:rsid w:val="23372371"/>
    <w:rsid w:val="23381FFF"/>
    <w:rsid w:val="233D2D1E"/>
    <w:rsid w:val="233D66A6"/>
    <w:rsid w:val="23441654"/>
    <w:rsid w:val="23473064"/>
    <w:rsid w:val="234B7879"/>
    <w:rsid w:val="234E7638"/>
    <w:rsid w:val="23513876"/>
    <w:rsid w:val="23547DEB"/>
    <w:rsid w:val="23550B2A"/>
    <w:rsid w:val="23550CA2"/>
    <w:rsid w:val="23571071"/>
    <w:rsid w:val="235D42A9"/>
    <w:rsid w:val="23711E7F"/>
    <w:rsid w:val="23726212"/>
    <w:rsid w:val="23756ACC"/>
    <w:rsid w:val="237B4515"/>
    <w:rsid w:val="237D13B6"/>
    <w:rsid w:val="238D7DFA"/>
    <w:rsid w:val="239512FA"/>
    <w:rsid w:val="23984999"/>
    <w:rsid w:val="23B11A84"/>
    <w:rsid w:val="23BF0BA6"/>
    <w:rsid w:val="23CC4D1B"/>
    <w:rsid w:val="23CD4752"/>
    <w:rsid w:val="23D55D9E"/>
    <w:rsid w:val="23DC2154"/>
    <w:rsid w:val="23DF1221"/>
    <w:rsid w:val="23E66439"/>
    <w:rsid w:val="23F640A6"/>
    <w:rsid w:val="23FE40A4"/>
    <w:rsid w:val="24020F98"/>
    <w:rsid w:val="2409594D"/>
    <w:rsid w:val="240A5022"/>
    <w:rsid w:val="24156AD4"/>
    <w:rsid w:val="2426021B"/>
    <w:rsid w:val="242D0923"/>
    <w:rsid w:val="24416619"/>
    <w:rsid w:val="244E5451"/>
    <w:rsid w:val="2456308B"/>
    <w:rsid w:val="24565B60"/>
    <w:rsid w:val="24591FA7"/>
    <w:rsid w:val="245C1DF6"/>
    <w:rsid w:val="24621862"/>
    <w:rsid w:val="246E30FC"/>
    <w:rsid w:val="24704F78"/>
    <w:rsid w:val="247462CE"/>
    <w:rsid w:val="247C4D0C"/>
    <w:rsid w:val="247E7C29"/>
    <w:rsid w:val="24854549"/>
    <w:rsid w:val="248547D4"/>
    <w:rsid w:val="248A7CAE"/>
    <w:rsid w:val="248C453E"/>
    <w:rsid w:val="248D6CE3"/>
    <w:rsid w:val="24957B08"/>
    <w:rsid w:val="249942B8"/>
    <w:rsid w:val="249A06B0"/>
    <w:rsid w:val="24A26287"/>
    <w:rsid w:val="24A66F8E"/>
    <w:rsid w:val="24A70A5E"/>
    <w:rsid w:val="24AA473B"/>
    <w:rsid w:val="24B101F8"/>
    <w:rsid w:val="24C146EB"/>
    <w:rsid w:val="24C216EC"/>
    <w:rsid w:val="24C231E5"/>
    <w:rsid w:val="24CA16E0"/>
    <w:rsid w:val="24CB01F7"/>
    <w:rsid w:val="24D06B1F"/>
    <w:rsid w:val="24D1415E"/>
    <w:rsid w:val="24D73353"/>
    <w:rsid w:val="24DD2A42"/>
    <w:rsid w:val="24E47811"/>
    <w:rsid w:val="24ED2AC2"/>
    <w:rsid w:val="24ED57DE"/>
    <w:rsid w:val="24F13868"/>
    <w:rsid w:val="24F22EB2"/>
    <w:rsid w:val="24F648D9"/>
    <w:rsid w:val="25015C90"/>
    <w:rsid w:val="250350FE"/>
    <w:rsid w:val="250778D3"/>
    <w:rsid w:val="250C31F6"/>
    <w:rsid w:val="250F44E2"/>
    <w:rsid w:val="251C0AB5"/>
    <w:rsid w:val="2526440D"/>
    <w:rsid w:val="25267A1E"/>
    <w:rsid w:val="252A2193"/>
    <w:rsid w:val="252B4B8D"/>
    <w:rsid w:val="25322C39"/>
    <w:rsid w:val="253545FC"/>
    <w:rsid w:val="253A66CD"/>
    <w:rsid w:val="253C0A1C"/>
    <w:rsid w:val="25405477"/>
    <w:rsid w:val="25473F5B"/>
    <w:rsid w:val="254E0064"/>
    <w:rsid w:val="255175BF"/>
    <w:rsid w:val="255439F6"/>
    <w:rsid w:val="25564025"/>
    <w:rsid w:val="25596A61"/>
    <w:rsid w:val="255E5297"/>
    <w:rsid w:val="256B5DB2"/>
    <w:rsid w:val="25717DDF"/>
    <w:rsid w:val="25726EF8"/>
    <w:rsid w:val="25761BC9"/>
    <w:rsid w:val="257B583D"/>
    <w:rsid w:val="258866AC"/>
    <w:rsid w:val="259103A7"/>
    <w:rsid w:val="25963476"/>
    <w:rsid w:val="259A5A9E"/>
    <w:rsid w:val="25A07EB9"/>
    <w:rsid w:val="25BA1DE2"/>
    <w:rsid w:val="25BE265E"/>
    <w:rsid w:val="25CC2282"/>
    <w:rsid w:val="25D4272D"/>
    <w:rsid w:val="25D70A05"/>
    <w:rsid w:val="25E27FC9"/>
    <w:rsid w:val="25FB5C90"/>
    <w:rsid w:val="260004F7"/>
    <w:rsid w:val="260A0418"/>
    <w:rsid w:val="26112729"/>
    <w:rsid w:val="261F59E7"/>
    <w:rsid w:val="26265E7D"/>
    <w:rsid w:val="26356F09"/>
    <w:rsid w:val="26357BF6"/>
    <w:rsid w:val="265E0511"/>
    <w:rsid w:val="26623C31"/>
    <w:rsid w:val="267222EE"/>
    <w:rsid w:val="267546EB"/>
    <w:rsid w:val="2676025E"/>
    <w:rsid w:val="26785FCB"/>
    <w:rsid w:val="267E0681"/>
    <w:rsid w:val="267E3C6C"/>
    <w:rsid w:val="268117CE"/>
    <w:rsid w:val="268A05B9"/>
    <w:rsid w:val="268E6780"/>
    <w:rsid w:val="26962A73"/>
    <w:rsid w:val="26965403"/>
    <w:rsid w:val="269842C4"/>
    <w:rsid w:val="26985986"/>
    <w:rsid w:val="26A547C3"/>
    <w:rsid w:val="26A6562A"/>
    <w:rsid w:val="26BA58E1"/>
    <w:rsid w:val="26C70453"/>
    <w:rsid w:val="26CD68E9"/>
    <w:rsid w:val="26D23E4D"/>
    <w:rsid w:val="26D32221"/>
    <w:rsid w:val="26E010B9"/>
    <w:rsid w:val="26F023A0"/>
    <w:rsid w:val="26F14CA3"/>
    <w:rsid w:val="26F97B60"/>
    <w:rsid w:val="270A2A87"/>
    <w:rsid w:val="27226CCE"/>
    <w:rsid w:val="27624692"/>
    <w:rsid w:val="27655575"/>
    <w:rsid w:val="27726B76"/>
    <w:rsid w:val="27752F67"/>
    <w:rsid w:val="277B2768"/>
    <w:rsid w:val="277C5CCC"/>
    <w:rsid w:val="277F40D2"/>
    <w:rsid w:val="27822363"/>
    <w:rsid w:val="27891B4B"/>
    <w:rsid w:val="278C4B33"/>
    <w:rsid w:val="278E54C6"/>
    <w:rsid w:val="27980E81"/>
    <w:rsid w:val="279C7C01"/>
    <w:rsid w:val="279E0463"/>
    <w:rsid w:val="279E5267"/>
    <w:rsid w:val="27B364C4"/>
    <w:rsid w:val="27BE310A"/>
    <w:rsid w:val="27C756C1"/>
    <w:rsid w:val="27C95B45"/>
    <w:rsid w:val="27CB0B14"/>
    <w:rsid w:val="27D3305D"/>
    <w:rsid w:val="27DC5962"/>
    <w:rsid w:val="27E06B92"/>
    <w:rsid w:val="27E76B79"/>
    <w:rsid w:val="27EC61A9"/>
    <w:rsid w:val="27F307CA"/>
    <w:rsid w:val="28063075"/>
    <w:rsid w:val="281C539D"/>
    <w:rsid w:val="28244D54"/>
    <w:rsid w:val="28245F41"/>
    <w:rsid w:val="2829307E"/>
    <w:rsid w:val="282D37DC"/>
    <w:rsid w:val="28323C86"/>
    <w:rsid w:val="28462633"/>
    <w:rsid w:val="284B68D9"/>
    <w:rsid w:val="284B7F8E"/>
    <w:rsid w:val="28573AF9"/>
    <w:rsid w:val="285E31F0"/>
    <w:rsid w:val="286A407A"/>
    <w:rsid w:val="28777CA0"/>
    <w:rsid w:val="288269DF"/>
    <w:rsid w:val="28880540"/>
    <w:rsid w:val="288A2AE7"/>
    <w:rsid w:val="288D7CF3"/>
    <w:rsid w:val="28930B9C"/>
    <w:rsid w:val="289541DA"/>
    <w:rsid w:val="28975E88"/>
    <w:rsid w:val="289B18F8"/>
    <w:rsid w:val="28A82B7B"/>
    <w:rsid w:val="28AA571D"/>
    <w:rsid w:val="28AB5F33"/>
    <w:rsid w:val="28AD6842"/>
    <w:rsid w:val="28AF3342"/>
    <w:rsid w:val="28B14D3D"/>
    <w:rsid w:val="28B17C6C"/>
    <w:rsid w:val="28B3318A"/>
    <w:rsid w:val="28BC69D0"/>
    <w:rsid w:val="28C55979"/>
    <w:rsid w:val="28C803C5"/>
    <w:rsid w:val="28C83945"/>
    <w:rsid w:val="28CB4676"/>
    <w:rsid w:val="28CC110C"/>
    <w:rsid w:val="28D01066"/>
    <w:rsid w:val="28D068C9"/>
    <w:rsid w:val="28D669FD"/>
    <w:rsid w:val="28D9446B"/>
    <w:rsid w:val="28E066DC"/>
    <w:rsid w:val="28E46752"/>
    <w:rsid w:val="28EA264C"/>
    <w:rsid w:val="28EB6468"/>
    <w:rsid w:val="28ED38CA"/>
    <w:rsid w:val="28ED5F70"/>
    <w:rsid w:val="28EE7AF4"/>
    <w:rsid w:val="28EF1CF6"/>
    <w:rsid w:val="28F659BA"/>
    <w:rsid w:val="28F766A7"/>
    <w:rsid w:val="28F836F0"/>
    <w:rsid w:val="28FB1F6A"/>
    <w:rsid w:val="290C4B27"/>
    <w:rsid w:val="291111EA"/>
    <w:rsid w:val="291D459F"/>
    <w:rsid w:val="29201C82"/>
    <w:rsid w:val="292D7758"/>
    <w:rsid w:val="29305213"/>
    <w:rsid w:val="29372833"/>
    <w:rsid w:val="29417CA9"/>
    <w:rsid w:val="294335B4"/>
    <w:rsid w:val="295041FA"/>
    <w:rsid w:val="29513D68"/>
    <w:rsid w:val="29575C49"/>
    <w:rsid w:val="29611A74"/>
    <w:rsid w:val="29672060"/>
    <w:rsid w:val="29681ED4"/>
    <w:rsid w:val="296C00DC"/>
    <w:rsid w:val="2985476F"/>
    <w:rsid w:val="298A548F"/>
    <w:rsid w:val="298B67F9"/>
    <w:rsid w:val="299C6D42"/>
    <w:rsid w:val="29A64775"/>
    <w:rsid w:val="29AB4329"/>
    <w:rsid w:val="29B417D3"/>
    <w:rsid w:val="29B61C58"/>
    <w:rsid w:val="29BE6282"/>
    <w:rsid w:val="29C1665D"/>
    <w:rsid w:val="29C505EC"/>
    <w:rsid w:val="29CA0F6E"/>
    <w:rsid w:val="29CE3B06"/>
    <w:rsid w:val="29D0431E"/>
    <w:rsid w:val="29DC646A"/>
    <w:rsid w:val="29E644D6"/>
    <w:rsid w:val="29EC60B1"/>
    <w:rsid w:val="29ED2E88"/>
    <w:rsid w:val="29F4778B"/>
    <w:rsid w:val="29F524EC"/>
    <w:rsid w:val="2A0E5E23"/>
    <w:rsid w:val="2A1A3F14"/>
    <w:rsid w:val="2A1B5227"/>
    <w:rsid w:val="2A223647"/>
    <w:rsid w:val="2A2327D0"/>
    <w:rsid w:val="2A3177F0"/>
    <w:rsid w:val="2A380396"/>
    <w:rsid w:val="2A3E2D8F"/>
    <w:rsid w:val="2A5170EE"/>
    <w:rsid w:val="2A5360F1"/>
    <w:rsid w:val="2A5469C7"/>
    <w:rsid w:val="2A574871"/>
    <w:rsid w:val="2A5D6FFE"/>
    <w:rsid w:val="2A6344C6"/>
    <w:rsid w:val="2A6A0210"/>
    <w:rsid w:val="2A6B4CE1"/>
    <w:rsid w:val="2A6F319F"/>
    <w:rsid w:val="2A720EED"/>
    <w:rsid w:val="2A7C09DA"/>
    <w:rsid w:val="2A816163"/>
    <w:rsid w:val="2A83039A"/>
    <w:rsid w:val="2A847532"/>
    <w:rsid w:val="2A882ADB"/>
    <w:rsid w:val="2A8B1678"/>
    <w:rsid w:val="2A8C77FA"/>
    <w:rsid w:val="2A8D1EB6"/>
    <w:rsid w:val="2A926DE6"/>
    <w:rsid w:val="2A964CEF"/>
    <w:rsid w:val="2A97426F"/>
    <w:rsid w:val="2A9B5DC3"/>
    <w:rsid w:val="2A9C6CA9"/>
    <w:rsid w:val="2AA04D1B"/>
    <w:rsid w:val="2AA64F75"/>
    <w:rsid w:val="2AA81C83"/>
    <w:rsid w:val="2AA86C9F"/>
    <w:rsid w:val="2AB35AED"/>
    <w:rsid w:val="2AB51A30"/>
    <w:rsid w:val="2ABC5180"/>
    <w:rsid w:val="2ABF43A2"/>
    <w:rsid w:val="2ACB5DEA"/>
    <w:rsid w:val="2ACC5C35"/>
    <w:rsid w:val="2ACC7559"/>
    <w:rsid w:val="2AD121D8"/>
    <w:rsid w:val="2AD72843"/>
    <w:rsid w:val="2ADF5191"/>
    <w:rsid w:val="2AEC3499"/>
    <w:rsid w:val="2AF247CD"/>
    <w:rsid w:val="2AF40C7B"/>
    <w:rsid w:val="2AF5790C"/>
    <w:rsid w:val="2B0940F7"/>
    <w:rsid w:val="2B0A7C11"/>
    <w:rsid w:val="2B171178"/>
    <w:rsid w:val="2B287254"/>
    <w:rsid w:val="2B2E0D85"/>
    <w:rsid w:val="2B325563"/>
    <w:rsid w:val="2B423E7B"/>
    <w:rsid w:val="2B464393"/>
    <w:rsid w:val="2B481AA7"/>
    <w:rsid w:val="2B5D6B66"/>
    <w:rsid w:val="2B6206D8"/>
    <w:rsid w:val="2B673AF2"/>
    <w:rsid w:val="2B6E5F74"/>
    <w:rsid w:val="2B6F4EC0"/>
    <w:rsid w:val="2B8415BD"/>
    <w:rsid w:val="2B876A82"/>
    <w:rsid w:val="2B9447E7"/>
    <w:rsid w:val="2B964C94"/>
    <w:rsid w:val="2B9F7B64"/>
    <w:rsid w:val="2BA12717"/>
    <w:rsid w:val="2BA92C5D"/>
    <w:rsid w:val="2BA96556"/>
    <w:rsid w:val="2BB00B42"/>
    <w:rsid w:val="2BB1720F"/>
    <w:rsid w:val="2BB20660"/>
    <w:rsid w:val="2BB55999"/>
    <w:rsid w:val="2BC253B9"/>
    <w:rsid w:val="2BC65B45"/>
    <w:rsid w:val="2BD07D90"/>
    <w:rsid w:val="2BD2027E"/>
    <w:rsid w:val="2BD243EB"/>
    <w:rsid w:val="2BD4152D"/>
    <w:rsid w:val="2BDE5DEB"/>
    <w:rsid w:val="2BE0162E"/>
    <w:rsid w:val="2BE61D99"/>
    <w:rsid w:val="2BE81A0B"/>
    <w:rsid w:val="2BE97E14"/>
    <w:rsid w:val="2BEE029F"/>
    <w:rsid w:val="2BEF553F"/>
    <w:rsid w:val="2BF46514"/>
    <w:rsid w:val="2BF81649"/>
    <w:rsid w:val="2BF927A5"/>
    <w:rsid w:val="2BFD049D"/>
    <w:rsid w:val="2C075142"/>
    <w:rsid w:val="2C082092"/>
    <w:rsid w:val="2C150C26"/>
    <w:rsid w:val="2C24618F"/>
    <w:rsid w:val="2C347E8B"/>
    <w:rsid w:val="2C3E72D4"/>
    <w:rsid w:val="2C480641"/>
    <w:rsid w:val="2C4F3E18"/>
    <w:rsid w:val="2C4F5396"/>
    <w:rsid w:val="2C536207"/>
    <w:rsid w:val="2C5E7A8B"/>
    <w:rsid w:val="2C617954"/>
    <w:rsid w:val="2C630F85"/>
    <w:rsid w:val="2C6912BF"/>
    <w:rsid w:val="2C6D69E3"/>
    <w:rsid w:val="2C7018AC"/>
    <w:rsid w:val="2C77044F"/>
    <w:rsid w:val="2C774FEA"/>
    <w:rsid w:val="2C77683A"/>
    <w:rsid w:val="2C7823E6"/>
    <w:rsid w:val="2C7E0E9B"/>
    <w:rsid w:val="2C856F64"/>
    <w:rsid w:val="2C905045"/>
    <w:rsid w:val="2C937328"/>
    <w:rsid w:val="2C997690"/>
    <w:rsid w:val="2C9B0780"/>
    <w:rsid w:val="2C9D0A3C"/>
    <w:rsid w:val="2C9D30CD"/>
    <w:rsid w:val="2CAF26C3"/>
    <w:rsid w:val="2CC5694D"/>
    <w:rsid w:val="2CDE0571"/>
    <w:rsid w:val="2CE02B97"/>
    <w:rsid w:val="2CE70662"/>
    <w:rsid w:val="2CEF1889"/>
    <w:rsid w:val="2CFF473E"/>
    <w:rsid w:val="2D04078D"/>
    <w:rsid w:val="2D063306"/>
    <w:rsid w:val="2D0B0561"/>
    <w:rsid w:val="2D115D90"/>
    <w:rsid w:val="2D185881"/>
    <w:rsid w:val="2D200CF7"/>
    <w:rsid w:val="2D28672D"/>
    <w:rsid w:val="2D355C8E"/>
    <w:rsid w:val="2D375580"/>
    <w:rsid w:val="2D4A73A4"/>
    <w:rsid w:val="2D4B6133"/>
    <w:rsid w:val="2D5413BE"/>
    <w:rsid w:val="2D563962"/>
    <w:rsid w:val="2D5A2D55"/>
    <w:rsid w:val="2D5A6CB9"/>
    <w:rsid w:val="2D5F0E7E"/>
    <w:rsid w:val="2D671787"/>
    <w:rsid w:val="2D76437F"/>
    <w:rsid w:val="2D786592"/>
    <w:rsid w:val="2D7B0469"/>
    <w:rsid w:val="2D7E094C"/>
    <w:rsid w:val="2D837CA0"/>
    <w:rsid w:val="2D8D2840"/>
    <w:rsid w:val="2D932089"/>
    <w:rsid w:val="2D972CC5"/>
    <w:rsid w:val="2D9E553E"/>
    <w:rsid w:val="2DA2441A"/>
    <w:rsid w:val="2DA6349B"/>
    <w:rsid w:val="2DA90514"/>
    <w:rsid w:val="2DAC59A5"/>
    <w:rsid w:val="2DBF1368"/>
    <w:rsid w:val="2DCF35BD"/>
    <w:rsid w:val="2DD36078"/>
    <w:rsid w:val="2DD80A32"/>
    <w:rsid w:val="2DD87771"/>
    <w:rsid w:val="2DDE0FE5"/>
    <w:rsid w:val="2DE02A3E"/>
    <w:rsid w:val="2DE54C68"/>
    <w:rsid w:val="2DF1506A"/>
    <w:rsid w:val="2DF52B86"/>
    <w:rsid w:val="2DFE2061"/>
    <w:rsid w:val="2E0221FB"/>
    <w:rsid w:val="2E0B1F60"/>
    <w:rsid w:val="2E0E2F37"/>
    <w:rsid w:val="2E105A6D"/>
    <w:rsid w:val="2E1274B0"/>
    <w:rsid w:val="2E1A6300"/>
    <w:rsid w:val="2E1B09BF"/>
    <w:rsid w:val="2E1E006C"/>
    <w:rsid w:val="2E211E4E"/>
    <w:rsid w:val="2E264C45"/>
    <w:rsid w:val="2E2D100F"/>
    <w:rsid w:val="2E2F0D90"/>
    <w:rsid w:val="2E396F99"/>
    <w:rsid w:val="2E4463A0"/>
    <w:rsid w:val="2E45608C"/>
    <w:rsid w:val="2E540B56"/>
    <w:rsid w:val="2E55283B"/>
    <w:rsid w:val="2E585EC9"/>
    <w:rsid w:val="2E5D0488"/>
    <w:rsid w:val="2E6060D2"/>
    <w:rsid w:val="2E6958BC"/>
    <w:rsid w:val="2E705CA0"/>
    <w:rsid w:val="2E732BF4"/>
    <w:rsid w:val="2E740CAE"/>
    <w:rsid w:val="2E76265F"/>
    <w:rsid w:val="2E786212"/>
    <w:rsid w:val="2E7A7011"/>
    <w:rsid w:val="2E8026E2"/>
    <w:rsid w:val="2E867D06"/>
    <w:rsid w:val="2E8772A6"/>
    <w:rsid w:val="2E8B7ED6"/>
    <w:rsid w:val="2E972698"/>
    <w:rsid w:val="2E9907CD"/>
    <w:rsid w:val="2E9D6229"/>
    <w:rsid w:val="2EA47DAD"/>
    <w:rsid w:val="2EAF3161"/>
    <w:rsid w:val="2EB14D03"/>
    <w:rsid w:val="2EB47D8D"/>
    <w:rsid w:val="2EB77115"/>
    <w:rsid w:val="2EC51C6B"/>
    <w:rsid w:val="2EC80213"/>
    <w:rsid w:val="2ECB58EA"/>
    <w:rsid w:val="2EDB6F66"/>
    <w:rsid w:val="2EDE05CC"/>
    <w:rsid w:val="2EE208A2"/>
    <w:rsid w:val="2EE37A2A"/>
    <w:rsid w:val="2EE41CB6"/>
    <w:rsid w:val="2EEC5D12"/>
    <w:rsid w:val="2EED56F2"/>
    <w:rsid w:val="2EF23F8C"/>
    <w:rsid w:val="2EF3557D"/>
    <w:rsid w:val="2EFA7231"/>
    <w:rsid w:val="2F1929DE"/>
    <w:rsid w:val="2F1A396F"/>
    <w:rsid w:val="2F235787"/>
    <w:rsid w:val="2F276D61"/>
    <w:rsid w:val="2F2F0EA6"/>
    <w:rsid w:val="2F343C9B"/>
    <w:rsid w:val="2F37582B"/>
    <w:rsid w:val="2F3E1560"/>
    <w:rsid w:val="2F3F6ECD"/>
    <w:rsid w:val="2F440307"/>
    <w:rsid w:val="2F48383C"/>
    <w:rsid w:val="2F491EFF"/>
    <w:rsid w:val="2F6A3903"/>
    <w:rsid w:val="2F7472B9"/>
    <w:rsid w:val="2F7A7961"/>
    <w:rsid w:val="2F7C65F9"/>
    <w:rsid w:val="2F804495"/>
    <w:rsid w:val="2F952705"/>
    <w:rsid w:val="2FAC0365"/>
    <w:rsid w:val="2FAF4898"/>
    <w:rsid w:val="2FB60FCD"/>
    <w:rsid w:val="2FC3226F"/>
    <w:rsid w:val="2FDC3B9F"/>
    <w:rsid w:val="2FE578B1"/>
    <w:rsid w:val="2FF06523"/>
    <w:rsid w:val="300A23E8"/>
    <w:rsid w:val="3019791D"/>
    <w:rsid w:val="301B4C3D"/>
    <w:rsid w:val="301C4A81"/>
    <w:rsid w:val="30216457"/>
    <w:rsid w:val="30262F0B"/>
    <w:rsid w:val="30361A6A"/>
    <w:rsid w:val="30391CD5"/>
    <w:rsid w:val="304727C8"/>
    <w:rsid w:val="304D38E3"/>
    <w:rsid w:val="304D60FD"/>
    <w:rsid w:val="304E56E4"/>
    <w:rsid w:val="30533302"/>
    <w:rsid w:val="30553E06"/>
    <w:rsid w:val="305717CE"/>
    <w:rsid w:val="30612B4D"/>
    <w:rsid w:val="306469CB"/>
    <w:rsid w:val="306C436C"/>
    <w:rsid w:val="30703B6F"/>
    <w:rsid w:val="30710BAC"/>
    <w:rsid w:val="307204C9"/>
    <w:rsid w:val="307D667F"/>
    <w:rsid w:val="30863BE8"/>
    <w:rsid w:val="30895FAB"/>
    <w:rsid w:val="308A73D8"/>
    <w:rsid w:val="309F3A5B"/>
    <w:rsid w:val="30A22C70"/>
    <w:rsid w:val="30A424FB"/>
    <w:rsid w:val="30A75AEF"/>
    <w:rsid w:val="30B37A2A"/>
    <w:rsid w:val="30BD5A64"/>
    <w:rsid w:val="30CA5231"/>
    <w:rsid w:val="30CA7180"/>
    <w:rsid w:val="30D646A0"/>
    <w:rsid w:val="30D82D32"/>
    <w:rsid w:val="30D86BC3"/>
    <w:rsid w:val="30E915C8"/>
    <w:rsid w:val="30EE46C8"/>
    <w:rsid w:val="30EF0416"/>
    <w:rsid w:val="30F71158"/>
    <w:rsid w:val="30FF6ACF"/>
    <w:rsid w:val="312157D6"/>
    <w:rsid w:val="312C15C6"/>
    <w:rsid w:val="312D7C20"/>
    <w:rsid w:val="312F0DB3"/>
    <w:rsid w:val="313276C8"/>
    <w:rsid w:val="31380102"/>
    <w:rsid w:val="313C2147"/>
    <w:rsid w:val="313F3511"/>
    <w:rsid w:val="314064AE"/>
    <w:rsid w:val="3144383A"/>
    <w:rsid w:val="31480E80"/>
    <w:rsid w:val="314B0848"/>
    <w:rsid w:val="31571A50"/>
    <w:rsid w:val="315A76F6"/>
    <w:rsid w:val="3168073D"/>
    <w:rsid w:val="316D7D66"/>
    <w:rsid w:val="31A15624"/>
    <w:rsid w:val="31A315BC"/>
    <w:rsid w:val="31A40141"/>
    <w:rsid w:val="31AA1FE7"/>
    <w:rsid w:val="31AF5DB7"/>
    <w:rsid w:val="31B516CF"/>
    <w:rsid w:val="31BA176C"/>
    <w:rsid w:val="31C25782"/>
    <w:rsid w:val="31C53ED6"/>
    <w:rsid w:val="31C63F5B"/>
    <w:rsid w:val="31CE10BE"/>
    <w:rsid w:val="31D8674A"/>
    <w:rsid w:val="31DD03B9"/>
    <w:rsid w:val="31E35D0B"/>
    <w:rsid w:val="31E50FE1"/>
    <w:rsid w:val="31E66876"/>
    <w:rsid w:val="31E7025D"/>
    <w:rsid w:val="31EA2E87"/>
    <w:rsid w:val="31EA38DB"/>
    <w:rsid w:val="31EC56BB"/>
    <w:rsid w:val="31EC69A7"/>
    <w:rsid w:val="31EF0CAF"/>
    <w:rsid w:val="31F413D0"/>
    <w:rsid w:val="31FD2C72"/>
    <w:rsid w:val="31FE3892"/>
    <w:rsid w:val="3203056D"/>
    <w:rsid w:val="32036550"/>
    <w:rsid w:val="320C7E12"/>
    <w:rsid w:val="32110952"/>
    <w:rsid w:val="32190AA3"/>
    <w:rsid w:val="32221241"/>
    <w:rsid w:val="32236BE1"/>
    <w:rsid w:val="322B2F18"/>
    <w:rsid w:val="32317391"/>
    <w:rsid w:val="3236366D"/>
    <w:rsid w:val="32430761"/>
    <w:rsid w:val="32446189"/>
    <w:rsid w:val="325535EB"/>
    <w:rsid w:val="32560032"/>
    <w:rsid w:val="325712E7"/>
    <w:rsid w:val="325A762A"/>
    <w:rsid w:val="32602D19"/>
    <w:rsid w:val="32651721"/>
    <w:rsid w:val="32691FC4"/>
    <w:rsid w:val="327344F6"/>
    <w:rsid w:val="32750062"/>
    <w:rsid w:val="3279755D"/>
    <w:rsid w:val="327A002C"/>
    <w:rsid w:val="327D60C5"/>
    <w:rsid w:val="32806980"/>
    <w:rsid w:val="32854E81"/>
    <w:rsid w:val="328762D9"/>
    <w:rsid w:val="32995816"/>
    <w:rsid w:val="32B068D1"/>
    <w:rsid w:val="32B835D3"/>
    <w:rsid w:val="32C22301"/>
    <w:rsid w:val="32CC2DDC"/>
    <w:rsid w:val="32CD7CF9"/>
    <w:rsid w:val="32D21714"/>
    <w:rsid w:val="32D4789E"/>
    <w:rsid w:val="32E0704E"/>
    <w:rsid w:val="32ED6525"/>
    <w:rsid w:val="32F44E3F"/>
    <w:rsid w:val="32FD529C"/>
    <w:rsid w:val="33002CC7"/>
    <w:rsid w:val="33016397"/>
    <w:rsid w:val="3308480F"/>
    <w:rsid w:val="33101B63"/>
    <w:rsid w:val="332563AD"/>
    <w:rsid w:val="332F2B83"/>
    <w:rsid w:val="33311810"/>
    <w:rsid w:val="333173CC"/>
    <w:rsid w:val="33326B35"/>
    <w:rsid w:val="33353639"/>
    <w:rsid w:val="33373F73"/>
    <w:rsid w:val="3346107D"/>
    <w:rsid w:val="33476AB3"/>
    <w:rsid w:val="3352558F"/>
    <w:rsid w:val="33570D33"/>
    <w:rsid w:val="335730F5"/>
    <w:rsid w:val="335747DD"/>
    <w:rsid w:val="33591D59"/>
    <w:rsid w:val="335B4B72"/>
    <w:rsid w:val="336B4705"/>
    <w:rsid w:val="336F042F"/>
    <w:rsid w:val="33710FFD"/>
    <w:rsid w:val="33713C83"/>
    <w:rsid w:val="337F1A2C"/>
    <w:rsid w:val="33801EAD"/>
    <w:rsid w:val="33804E11"/>
    <w:rsid w:val="338057A5"/>
    <w:rsid w:val="33887417"/>
    <w:rsid w:val="338F0D0D"/>
    <w:rsid w:val="33AD0453"/>
    <w:rsid w:val="33B63B9A"/>
    <w:rsid w:val="33B719D9"/>
    <w:rsid w:val="33B75DDE"/>
    <w:rsid w:val="33C2047E"/>
    <w:rsid w:val="33C55CDD"/>
    <w:rsid w:val="33C651D6"/>
    <w:rsid w:val="33C86EAD"/>
    <w:rsid w:val="33D14ADC"/>
    <w:rsid w:val="33DB51E9"/>
    <w:rsid w:val="33DC7B2F"/>
    <w:rsid w:val="33E02EF2"/>
    <w:rsid w:val="33E508D9"/>
    <w:rsid w:val="34062449"/>
    <w:rsid w:val="340861F3"/>
    <w:rsid w:val="340A0C07"/>
    <w:rsid w:val="340A1145"/>
    <w:rsid w:val="340E5AC6"/>
    <w:rsid w:val="341B4E61"/>
    <w:rsid w:val="341F24A5"/>
    <w:rsid w:val="34247969"/>
    <w:rsid w:val="342B0494"/>
    <w:rsid w:val="343567A0"/>
    <w:rsid w:val="343666DD"/>
    <w:rsid w:val="343E10BB"/>
    <w:rsid w:val="343E22C1"/>
    <w:rsid w:val="344452CF"/>
    <w:rsid w:val="34523614"/>
    <w:rsid w:val="34545460"/>
    <w:rsid w:val="346A4B77"/>
    <w:rsid w:val="346B2FA7"/>
    <w:rsid w:val="34707AF3"/>
    <w:rsid w:val="347824CF"/>
    <w:rsid w:val="3483726D"/>
    <w:rsid w:val="348A7FF0"/>
    <w:rsid w:val="349C7D85"/>
    <w:rsid w:val="349D02F4"/>
    <w:rsid w:val="34A06C95"/>
    <w:rsid w:val="34A07A7C"/>
    <w:rsid w:val="34A15966"/>
    <w:rsid w:val="34A90A4B"/>
    <w:rsid w:val="34AA69FE"/>
    <w:rsid w:val="34B3610D"/>
    <w:rsid w:val="34BD1926"/>
    <w:rsid w:val="34C06366"/>
    <w:rsid w:val="34C24458"/>
    <w:rsid w:val="34CE0C27"/>
    <w:rsid w:val="34D03BFF"/>
    <w:rsid w:val="34D73EE4"/>
    <w:rsid w:val="34DA6F16"/>
    <w:rsid w:val="34E258A6"/>
    <w:rsid w:val="34E26306"/>
    <w:rsid w:val="34E3399A"/>
    <w:rsid w:val="34E3630E"/>
    <w:rsid w:val="34E46C5A"/>
    <w:rsid w:val="34F422C9"/>
    <w:rsid w:val="34F757FB"/>
    <w:rsid w:val="34FB6E96"/>
    <w:rsid w:val="35097C8E"/>
    <w:rsid w:val="350A5DF9"/>
    <w:rsid w:val="35101F86"/>
    <w:rsid w:val="351343B4"/>
    <w:rsid w:val="351376CF"/>
    <w:rsid w:val="35167154"/>
    <w:rsid w:val="35177E90"/>
    <w:rsid w:val="351B6462"/>
    <w:rsid w:val="352804A2"/>
    <w:rsid w:val="35317DD3"/>
    <w:rsid w:val="35383F3A"/>
    <w:rsid w:val="353C1798"/>
    <w:rsid w:val="35412D7A"/>
    <w:rsid w:val="354609DB"/>
    <w:rsid w:val="35474A93"/>
    <w:rsid w:val="354B16FF"/>
    <w:rsid w:val="35576FD1"/>
    <w:rsid w:val="35614502"/>
    <w:rsid w:val="357745AE"/>
    <w:rsid w:val="3578706A"/>
    <w:rsid w:val="358A6C44"/>
    <w:rsid w:val="358E51D7"/>
    <w:rsid w:val="35960DB0"/>
    <w:rsid w:val="359B09B4"/>
    <w:rsid w:val="35A95E01"/>
    <w:rsid w:val="35AC424D"/>
    <w:rsid w:val="35AC663A"/>
    <w:rsid w:val="35AD4F55"/>
    <w:rsid w:val="35AF62DB"/>
    <w:rsid w:val="35B123E3"/>
    <w:rsid w:val="35B650CE"/>
    <w:rsid w:val="35BB26E6"/>
    <w:rsid w:val="35D72E01"/>
    <w:rsid w:val="35DC0C2E"/>
    <w:rsid w:val="35DF4584"/>
    <w:rsid w:val="35E71FB7"/>
    <w:rsid w:val="35F22007"/>
    <w:rsid w:val="35F53A04"/>
    <w:rsid w:val="35F645C9"/>
    <w:rsid w:val="35FB4ED6"/>
    <w:rsid w:val="35FC6FD7"/>
    <w:rsid w:val="35FD4828"/>
    <w:rsid w:val="36005245"/>
    <w:rsid w:val="36081AD4"/>
    <w:rsid w:val="360C7DD2"/>
    <w:rsid w:val="361C3F27"/>
    <w:rsid w:val="362315CF"/>
    <w:rsid w:val="362D471E"/>
    <w:rsid w:val="365607D3"/>
    <w:rsid w:val="365638B6"/>
    <w:rsid w:val="365763CA"/>
    <w:rsid w:val="36593BF9"/>
    <w:rsid w:val="3667350A"/>
    <w:rsid w:val="3676192D"/>
    <w:rsid w:val="367B6B93"/>
    <w:rsid w:val="367D09C9"/>
    <w:rsid w:val="3682326F"/>
    <w:rsid w:val="368C5108"/>
    <w:rsid w:val="368D707E"/>
    <w:rsid w:val="36912D2D"/>
    <w:rsid w:val="3696624F"/>
    <w:rsid w:val="36982085"/>
    <w:rsid w:val="369A1852"/>
    <w:rsid w:val="36A43614"/>
    <w:rsid w:val="36A83F43"/>
    <w:rsid w:val="36AC337C"/>
    <w:rsid w:val="36AD24ED"/>
    <w:rsid w:val="36BB6E56"/>
    <w:rsid w:val="36C966CD"/>
    <w:rsid w:val="36E245B5"/>
    <w:rsid w:val="36EE6186"/>
    <w:rsid w:val="36F213E7"/>
    <w:rsid w:val="36F37C83"/>
    <w:rsid w:val="36FB05DA"/>
    <w:rsid w:val="36FB0CAA"/>
    <w:rsid w:val="371C330B"/>
    <w:rsid w:val="3724427B"/>
    <w:rsid w:val="372E27EE"/>
    <w:rsid w:val="37362415"/>
    <w:rsid w:val="373806A8"/>
    <w:rsid w:val="37462E36"/>
    <w:rsid w:val="3748059E"/>
    <w:rsid w:val="375448D3"/>
    <w:rsid w:val="37562E7B"/>
    <w:rsid w:val="3765329C"/>
    <w:rsid w:val="376A1EF5"/>
    <w:rsid w:val="376E09E8"/>
    <w:rsid w:val="377059F8"/>
    <w:rsid w:val="3773718E"/>
    <w:rsid w:val="37770399"/>
    <w:rsid w:val="377B3E67"/>
    <w:rsid w:val="377D0414"/>
    <w:rsid w:val="378548EE"/>
    <w:rsid w:val="378C72AF"/>
    <w:rsid w:val="3796028D"/>
    <w:rsid w:val="379645A9"/>
    <w:rsid w:val="379832DF"/>
    <w:rsid w:val="37A202EF"/>
    <w:rsid w:val="37AC5285"/>
    <w:rsid w:val="37AE74E9"/>
    <w:rsid w:val="37AF5A4E"/>
    <w:rsid w:val="37B26C06"/>
    <w:rsid w:val="37B72DC5"/>
    <w:rsid w:val="37BA27E5"/>
    <w:rsid w:val="37C03157"/>
    <w:rsid w:val="37C25C8B"/>
    <w:rsid w:val="37C31799"/>
    <w:rsid w:val="37C47C4B"/>
    <w:rsid w:val="37D2490B"/>
    <w:rsid w:val="37D52AC8"/>
    <w:rsid w:val="37D73665"/>
    <w:rsid w:val="37DA7931"/>
    <w:rsid w:val="37E84BB4"/>
    <w:rsid w:val="37EF55BC"/>
    <w:rsid w:val="38055ED0"/>
    <w:rsid w:val="38100B46"/>
    <w:rsid w:val="382649A4"/>
    <w:rsid w:val="38383C6C"/>
    <w:rsid w:val="383E7A88"/>
    <w:rsid w:val="384370CE"/>
    <w:rsid w:val="384649BD"/>
    <w:rsid w:val="384C1962"/>
    <w:rsid w:val="384E4AA9"/>
    <w:rsid w:val="384E61C5"/>
    <w:rsid w:val="385436A2"/>
    <w:rsid w:val="38671BA8"/>
    <w:rsid w:val="386E5BD1"/>
    <w:rsid w:val="386E6D92"/>
    <w:rsid w:val="3870526B"/>
    <w:rsid w:val="387172B8"/>
    <w:rsid w:val="38754D39"/>
    <w:rsid w:val="388478F6"/>
    <w:rsid w:val="388731F7"/>
    <w:rsid w:val="388E5F54"/>
    <w:rsid w:val="38997C0D"/>
    <w:rsid w:val="38A51121"/>
    <w:rsid w:val="38AA46EA"/>
    <w:rsid w:val="38B019A4"/>
    <w:rsid w:val="38BF31B0"/>
    <w:rsid w:val="38C85FB5"/>
    <w:rsid w:val="38CB6F97"/>
    <w:rsid w:val="38D068DC"/>
    <w:rsid w:val="38D827B0"/>
    <w:rsid w:val="38DA65B0"/>
    <w:rsid w:val="38DA7755"/>
    <w:rsid w:val="38DD7B73"/>
    <w:rsid w:val="38DE172A"/>
    <w:rsid w:val="38E93C9C"/>
    <w:rsid w:val="38EA5172"/>
    <w:rsid w:val="38EF5D13"/>
    <w:rsid w:val="38F35AF7"/>
    <w:rsid w:val="38F655D4"/>
    <w:rsid w:val="3902093B"/>
    <w:rsid w:val="3909148F"/>
    <w:rsid w:val="39175890"/>
    <w:rsid w:val="391D69BA"/>
    <w:rsid w:val="391E5ECB"/>
    <w:rsid w:val="391F5BBD"/>
    <w:rsid w:val="39231BB6"/>
    <w:rsid w:val="392862CA"/>
    <w:rsid w:val="392A6D8B"/>
    <w:rsid w:val="392B6D4A"/>
    <w:rsid w:val="393B0905"/>
    <w:rsid w:val="39467D52"/>
    <w:rsid w:val="394869FB"/>
    <w:rsid w:val="39516D39"/>
    <w:rsid w:val="39564384"/>
    <w:rsid w:val="396175D2"/>
    <w:rsid w:val="39640542"/>
    <w:rsid w:val="39741EB3"/>
    <w:rsid w:val="39752988"/>
    <w:rsid w:val="39762536"/>
    <w:rsid w:val="39790D07"/>
    <w:rsid w:val="397F5EF4"/>
    <w:rsid w:val="398200DC"/>
    <w:rsid w:val="39830CA5"/>
    <w:rsid w:val="39852F5C"/>
    <w:rsid w:val="39856765"/>
    <w:rsid w:val="398568D1"/>
    <w:rsid w:val="398E18B2"/>
    <w:rsid w:val="399A30DD"/>
    <w:rsid w:val="399E3C9D"/>
    <w:rsid w:val="399F58EC"/>
    <w:rsid w:val="39AB1B4F"/>
    <w:rsid w:val="39B56BBE"/>
    <w:rsid w:val="39B714A1"/>
    <w:rsid w:val="39B943F0"/>
    <w:rsid w:val="39BA7192"/>
    <w:rsid w:val="39BB520E"/>
    <w:rsid w:val="39C24EAE"/>
    <w:rsid w:val="39C71E48"/>
    <w:rsid w:val="39D06053"/>
    <w:rsid w:val="39DC2621"/>
    <w:rsid w:val="39DD0458"/>
    <w:rsid w:val="39FE2C90"/>
    <w:rsid w:val="3A2473AA"/>
    <w:rsid w:val="3A283487"/>
    <w:rsid w:val="3A370A4F"/>
    <w:rsid w:val="3A3954A6"/>
    <w:rsid w:val="3A3A1DE9"/>
    <w:rsid w:val="3A3B26A0"/>
    <w:rsid w:val="3A3D3F8E"/>
    <w:rsid w:val="3A4321AD"/>
    <w:rsid w:val="3A4D202A"/>
    <w:rsid w:val="3A537087"/>
    <w:rsid w:val="3A6E2F78"/>
    <w:rsid w:val="3A7170E5"/>
    <w:rsid w:val="3A727E3E"/>
    <w:rsid w:val="3A7B06C6"/>
    <w:rsid w:val="3A7D0939"/>
    <w:rsid w:val="3A851F31"/>
    <w:rsid w:val="3A8F2E05"/>
    <w:rsid w:val="3A9F550A"/>
    <w:rsid w:val="3AAF308D"/>
    <w:rsid w:val="3AB06399"/>
    <w:rsid w:val="3AB17D5D"/>
    <w:rsid w:val="3AB2651B"/>
    <w:rsid w:val="3AB44EE6"/>
    <w:rsid w:val="3ABE59DB"/>
    <w:rsid w:val="3AC00493"/>
    <w:rsid w:val="3AC36377"/>
    <w:rsid w:val="3ADF2C9C"/>
    <w:rsid w:val="3AE678B5"/>
    <w:rsid w:val="3AEE2914"/>
    <w:rsid w:val="3AFF70AA"/>
    <w:rsid w:val="3B0C0958"/>
    <w:rsid w:val="3B1A47C0"/>
    <w:rsid w:val="3B20124E"/>
    <w:rsid w:val="3B2A7D73"/>
    <w:rsid w:val="3B344EA5"/>
    <w:rsid w:val="3B3B1DEC"/>
    <w:rsid w:val="3B410170"/>
    <w:rsid w:val="3B42426B"/>
    <w:rsid w:val="3B510008"/>
    <w:rsid w:val="3B530399"/>
    <w:rsid w:val="3B573B63"/>
    <w:rsid w:val="3B5B76B7"/>
    <w:rsid w:val="3B633336"/>
    <w:rsid w:val="3B6535DC"/>
    <w:rsid w:val="3B6D588A"/>
    <w:rsid w:val="3B6F3447"/>
    <w:rsid w:val="3B742009"/>
    <w:rsid w:val="3B895450"/>
    <w:rsid w:val="3B936C62"/>
    <w:rsid w:val="3B952036"/>
    <w:rsid w:val="3B954D71"/>
    <w:rsid w:val="3B983C68"/>
    <w:rsid w:val="3B9A4B39"/>
    <w:rsid w:val="3BA00B5B"/>
    <w:rsid w:val="3BA4399D"/>
    <w:rsid w:val="3BAE015D"/>
    <w:rsid w:val="3BB34594"/>
    <w:rsid w:val="3BC974EB"/>
    <w:rsid w:val="3BC97E6F"/>
    <w:rsid w:val="3BD441BE"/>
    <w:rsid w:val="3BD65DF5"/>
    <w:rsid w:val="3BDB16AA"/>
    <w:rsid w:val="3BE35C30"/>
    <w:rsid w:val="3BF27F97"/>
    <w:rsid w:val="3BF728B1"/>
    <w:rsid w:val="3BFB31B6"/>
    <w:rsid w:val="3C0A5C67"/>
    <w:rsid w:val="3C141A5F"/>
    <w:rsid w:val="3C294D07"/>
    <w:rsid w:val="3C3243BC"/>
    <w:rsid w:val="3C3A490A"/>
    <w:rsid w:val="3C3D6EE4"/>
    <w:rsid w:val="3C5D263C"/>
    <w:rsid w:val="3C646973"/>
    <w:rsid w:val="3C6D68EC"/>
    <w:rsid w:val="3C6E2BE4"/>
    <w:rsid w:val="3C71164E"/>
    <w:rsid w:val="3C722FC3"/>
    <w:rsid w:val="3C777949"/>
    <w:rsid w:val="3C7A3F88"/>
    <w:rsid w:val="3C7C6AFA"/>
    <w:rsid w:val="3C880D8B"/>
    <w:rsid w:val="3C8B394D"/>
    <w:rsid w:val="3C8C1E2D"/>
    <w:rsid w:val="3C9B1F46"/>
    <w:rsid w:val="3CA07834"/>
    <w:rsid w:val="3CAC25DE"/>
    <w:rsid w:val="3CB771EA"/>
    <w:rsid w:val="3CB97554"/>
    <w:rsid w:val="3CC20F0D"/>
    <w:rsid w:val="3CCD1450"/>
    <w:rsid w:val="3CD412B0"/>
    <w:rsid w:val="3CDE0547"/>
    <w:rsid w:val="3CE70302"/>
    <w:rsid w:val="3CEE677F"/>
    <w:rsid w:val="3CF21AB6"/>
    <w:rsid w:val="3CF31F2B"/>
    <w:rsid w:val="3CF77AF8"/>
    <w:rsid w:val="3D005A71"/>
    <w:rsid w:val="3D046000"/>
    <w:rsid w:val="3D0E16C9"/>
    <w:rsid w:val="3D1626EE"/>
    <w:rsid w:val="3D1F3738"/>
    <w:rsid w:val="3D216C69"/>
    <w:rsid w:val="3D2D184A"/>
    <w:rsid w:val="3D3251A4"/>
    <w:rsid w:val="3D391A22"/>
    <w:rsid w:val="3D545257"/>
    <w:rsid w:val="3D624061"/>
    <w:rsid w:val="3D75414F"/>
    <w:rsid w:val="3D775EBC"/>
    <w:rsid w:val="3D8045B9"/>
    <w:rsid w:val="3D8047E7"/>
    <w:rsid w:val="3D8B3EAE"/>
    <w:rsid w:val="3D996B88"/>
    <w:rsid w:val="3DA03BB6"/>
    <w:rsid w:val="3DA63375"/>
    <w:rsid w:val="3DB204F2"/>
    <w:rsid w:val="3DBA1F5C"/>
    <w:rsid w:val="3DC32A9F"/>
    <w:rsid w:val="3DC32F14"/>
    <w:rsid w:val="3DC37570"/>
    <w:rsid w:val="3DC74F49"/>
    <w:rsid w:val="3DCA4608"/>
    <w:rsid w:val="3DCE1A93"/>
    <w:rsid w:val="3DCE5E34"/>
    <w:rsid w:val="3DDC69F6"/>
    <w:rsid w:val="3DEA23EA"/>
    <w:rsid w:val="3DEB4B67"/>
    <w:rsid w:val="3DF714EC"/>
    <w:rsid w:val="3DF85808"/>
    <w:rsid w:val="3DFA12A3"/>
    <w:rsid w:val="3DFB00FE"/>
    <w:rsid w:val="3E013BA8"/>
    <w:rsid w:val="3E0E171F"/>
    <w:rsid w:val="3E0E7E69"/>
    <w:rsid w:val="3E1963D1"/>
    <w:rsid w:val="3E1C6104"/>
    <w:rsid w:val="3E2F1870"/>
    <w:rsid w:val="3E2F2320"/>
    <w:rsid w:val="3E396933"/>
    <w:rsid w:val="3E3D4201"/>
    <w:rsid w:val="3E3E225C"/>
    <w:rsid w:val="3E3E3E21"/>
    <w:rsid w:val="3E440C30"/>
    <w:rsid w:val="3E466F60"/>
    <w:rsid w:val="3E484074"/>
    <w:rsid w:val="3E4849CD"/>
    <w:rsid w:val="3E4A5BF0"/>
    <w:rsid w:val="3E4E41C0"/>
    <w:rsid w:val="3E4F6718"/>
    <w:rsid w:val="3E556D3B"/>
    <w:rsid w:val="3E5C3CDB"/>
    <w:rsid w:val="3E5E39C4"/>
    <w:rsid w:val="3E611186"/>
    <w:rsid w:val="3E6C0196"/>
    <w:rsid w:val="3E7A7CF7"/>
    <w:rsid w:val="3E857133"/>
    <w:rsid w:val="3E8759F9"/>
    <w:rsid w:val="3E8C53E5"/>
    <w:rsid w:val="3E924807"/>
    <w:rsid w:val="3E972E26"/>
    <w:rsid w:val="3E9F3AB6"/>
    <w:rsid w:val="3EC37771"/>
    <w:rsid w:val="3ECD058D"/>
    <w:rsid w:val="3ED12071"/>
    <w:rsid w:val="3ED655DD"/>
    <w:rsid w:val="3EDC7892"/>
    <w:rsid w:val="3EE830DE"/>
    <w:rsid w:val="3EE940AB"/>
    <w:rsid w:val="3EEC3B59"/>
    <w:rsid w:val="3EED5FEA"/>
    <w:rsid w:val="3F016C99"/>
    <w:rsid w:val="3F0F0C2C"/>
    <w:rsid w:val="3F0F23A9"/>
    <w:rsid w:val="3F130945"/>
    <w:rsid w:val="3F14498F"/>
    <w:rsid w:val="3F166A03"/>
    <w:rsid w:val="3F181AD4"/>
    <w:rsid w:val="3F2847E0"/>
    <w:rsid w:val="3F3F05A5"/>
    <w:rsid w:val="3F434254"/>
    <w:rsid w:val="3F4C565D"/>
    <w:rsid w:val="3F51544E"/>
    <w:rsid w:val="3F574272"/>
    <w:rsid w:val="3F5A63BA"/>
    <w:rsid w:val="3F661487"/>
    <w:rsid w:val="3F6F7FF5"/>
    <w:rsid w:val="3F71165A"/>
    <w:rsid w:val="3F715A08"/>
    <w:rsid w:val="3F7666CD"/>
    <w:rsid w:val="3F774DA4"/>
    <w:rsid w:val="3F786475"/>
    <w:rsid w:val="3F811462"/>
    <w:rsid w:val="3F8D5DE0"/>
    <w:rsid w:val="3F927579"/>
    <w:rsid w:val="3F9B37F4"/>
    <w:rsid w:val="3F9B76ED"/>
    <w:rsid w:val="3FA423F5"/>
    <w:rsid w:val="3FA72275"/>
    <w:rsid w:val="3FAA3537"/>
    <w:rsid w:val="3FAA3A34"/>
    <w:rsid w:val="3FAF67E6"/>
    <w:rsid w:val="3FB24C70"/>
    <w:rsid w:val="3FB64B88"/>
    <w:rsid w:val="3FB85482"/>
    <w:rsid w:val="3FC633CF"/>
    <w:rsid w:val="3FCC4BF6"/>
    <w:rsid w:val="3FCE53F8"/>
    <w:rsid w:val="3FD812FE"/>
    <w:rsid w:val="3FDE00AE"/>
    <w:rsid w:val="3FE11E18"/>
    <w:rsid w:val="3FED3E33"/>
    <w:rsid w:val="3FF17153"/>
    <w:rsid w:val="3FF207FA"/>
    <w:rsid w:val="3FF8575B"/>
    <w:rsid w:val="3FFA3DE6"/>
    <w:rsid w:val="3FFE0B36"/>
    <w:rsid w:val="40084773"/>
    <w:rsid w:val="40084CF7"/>
    <w:rsid w:val="400C1D78"/>
    <w:rsid w:val="400F171E"/>
    <w:rsid w:val="40115C12"/>
    <w:rsid w:val="401374B6"/>
    <w:rsid w:val="401B2201"/>
    <w:rsid w:val="401F48DA"/>
    <w:rsid w:val="402201C4"/>
    <w:rsid w:val="40221998"/>
    <w:rsid w:val="402B2A50"/>
    <w:rsid w:val="40343007"/>
    <w:rsid w:val="40354CB9"/>
    <w:rsid w:val="403A007A"/>
    <w:rsid w:val="403F6754"/>
    <w:rsid w:val="40436A52"/>
    <w:rsid w:val="404B1B80"/>
    <w:rsid w:val="40563DD5"/>
    <w:rsid w:val="40611DF1"/>
    <w:rsid w:val="406C1F0F"/>
    <w:rsid w:val="40717E3F"/>
    <w:rsid w:val="407A4D78"/>
    <w:rsid w:val="407F4E68"/>
    <w:rsid w:val="408B7015"/>
    <w:rsid w:val="40937A9B"/>
    <w:rsid w:val="40945FAA"/>
    <w:rsid w:val="40963C66"/>
    <w:rsid w:val="409D0788"/>
    <w:rsid w:val="40A015D4"/>
    <w:rsid w:val="40A06E59"/>
    <w:rsid w:val="40A518CB"/>
    <w:rsid w:val="40A93E9F"/>
    <w:rsid w:val="40AB2159"/>
    <w:rsid w:val="40AC6D43"/>
    <w:rsid w:val="40AF1AB0"/>
    <w:rsid w:val="40B60735"/>
    <w:rsid w:val="40BA688F"/>
    <w:rsid w:val="40BD1B09"/>
    <w:rsid w:val="40C77004"/>
    <w:rsid w:val="40CD4718"/>
    <w:rsid w:val="40D74713"/>
    <w:rsid w:val="40D83216"/>
    <w:rsid w:val="40E566F4"/>
    <w:rsid w:val="40F640D9"/>
    <w:rsid w:val="40FC101B"/>
    <w:rsid w:val="40FC3F00"/>
    <w:rsid w:val="4106141F"/>
    <w:rsid w:val="4111501F"/>
    <w:rsid w:val="41137029"/>
    <w:rsid w:val="41156296"/>
    <w:rsid w:val="41162FEC"/>
    <w:rsid w:val="41192FC0"/>
    <w:rsid w:val="411D20F4"/>
    <w:rsid w:val="41315A1F"/>
    <w:rsid w:val="41361B79"/>
    <w:rsid w:val="41380DDC"/>
    <w:rsid w:val="4139029C"/>
    <w:rsid w:val="41492660"/>
    <w:rsid w:val="414E294A"/>
    <w:rsid w:val="41604CD8"/>
    <w:rsid w:val="41661E2F"/>
    <w:rsid w:val="417747E2"/>
    <w:rsid w:val="41905721"/>
    <w:rsid w:val="41A815D2"/>
    <w:rsid w:val="41B969E7"/>
    <w:rsid w:val="41BB51DC"/>
    <w:rsid w:val="41BD3FD5"/>
    <w:rsid w:val="41C401E3"/>
    <w:rsid w:val="41C55965"/>
    <w:rsid w:val="41C90EB7"/>
    <w:rsid w:val="41C91777"/>
    <w:rsid w:val="41D41E6F"/>
    <w:rsid w:val="41D543AD"/>
    <w:rsid w:val="41E04044"/>
    <w:rsid w:val="41E7330A"/>
    <w:rsid w:val="41EE0F83"/>
    <w:rsid w:val="41F7570B"/>
    <w:rsid w:val="41F9048E"/>
    <w:rsid w:val="41FD2347"/>
    <w:rsid w:val="420436D3"/>
    <w:rsid w:val="42096697"/>
    <w:rsid w:val="420C10DF"/>
    <w:rsid w:val="42146644"/>
    <w:rsid w:val="42152E03"/>
    <w:rsid w:val="421753FB"/>
    <w:rsid w:val="421C5E36"/>
    <w:rsid w:val="42264B37"/>
    <w:rsid w:val="42285161"/>
    <w:rsid w:val="422A3780"/>
    <w:rsid w:val="423410EC"/>
    <w:rsid w:val="423741CD"/>
    <w:rsid w:val="42392AAB"/>
    <w:rsid w:val="42415C99"/>
    <w:rsid w:val="42417E56"/>
    <w:rsid w:val="42451265"/>
    <w:rsid w:val="424B430C"/>
    <w:rsid w:val="42530974"/>
    <w:rsid w:val="4253287F"/>
    <w:rsid w:val="42582741"/>
    <w:rsid w:val="425B7C3C"/>
    <w:rsid w:val="42617652"/>
    <w:rsid w:val="42637700"/>
    <w:rsid w:val="426D1EAB"/>
    <w:rsid w:val="427F4812"/>
    <w:rsid w:val="42825DF3"/>
    <w:rsid w:val="42914BEC"/>
    <w:rsid w:val="429A3982"/>
    <w:rsid w:val="42A0456A"/>
    <w:rsid w:val="42BD101C"/>
    <w:rsid w:val="42C60386"/>
    <w:rsid w:val="42CF7880"/>
    <w:rsid w:val="42D30735"/>
    <w:rsid w:val="42D64C62"/>
    <w:rsid w:val="42D8420E"/>
    <w:rsid w:val="42D96AC1"/>
    <w:rsid w:val="42E910E7"/>
    <w:rsid w:val="42EC535C"/>
    <w:rsid w:val="42EF21C6"/>
    <w:rsid w:val="42F43685"/>
    <w:rsid w:val="42F43D56"/>
    <w:rsid w:val="42F911B8"/>
    <w:rsid w:val="42FB1B6D"/>
    <w:rsid w:val="430015B0"/>
    <w:rsid w:val="4301172A"/>
    <w:rsid w:val="430C484E"/>
    <w:rsid w:val="430D19E6"/>
    <w:rsid w:val="430E209E"/>
    <w:rsid w:val="43143AF0"/>
    <w:rsid w:val="431536E3"/>
    <w:rsid w:val="4317555B"/>
    <w:rsid w:val="4319048A"/>
    <w:rsid w:val="431A7CFB"/>
    <w:rsid w:val="431D7387"/>
    <w:rsid w:val="431F0AAA"/>
    <w:rsid w:val="432378F4"/>
    <w:rsid w:val="43285928"/>
    <w:rsid w:val="43435B9C"/>
    <w:rsid w:val="434E20D0"/>
    <w:rsid w:val="434F6A23"/>
    <w:rsid w:val="435076F9"/>
    <w:rsid w:val="435D3C9A"/>
    <w:rsid w:val="436235CD"/>
    <w:rsid w:val="436D7847"/>
    <w:rsid w:val="43764725"/>
    <w:rsid w:val="437C1D9E"/>
    <w:rsid w:val="438118B3"/>
    <w:rsid w:val="43881027"/>
    <w:rsid w:val="438C2339"/>
    <w:rsid w:val="438C58FC"/>
    <w:rsid w:val="439149CE"/>
    <w:rsid w:val="439D67B1"/>
    <w:rsid w:val="43A12E50"/>
    <w:rsid w:val="43AE24B1"/>
    <w:rsid w:val="43B01AF6"/>
    <w:rsid w:val="43B3261D"/>
    <w:rsid w:val="43B34657"/>
    <w:rsid w:val="43BA5DAF"/>
    <w:rsid w:val="43BD698A"/>
    <w:rsid w:val="43C871C8"/>
    <w:rsid w:val="43D40B50"/>
    <w:rsid w:val="43DF7A92"/>
    <w:rsid w:val="43E226E8"/>
    <w:rsid w:val="43E33188"/>
    <w:rsid w:val="43FA0A8C"/>
    <w:rsid w:val="440D0B26"/>
    <w:rsid w:val="44101B35"/>
    <w:rsid w:val="441124CC"/>
    <w:rsid w:val="44167F09"/>
    <w:rsid w:val="441D4516"/>
    <w:rsid w:val="441D52CD"/>
    <w:rsid w:val="44211624"/>
    <w:rsid w:val="44263187"/>
    <w:rsid w:val="442D7BB2"/>
    <w:rsid w:val="442F1651"/>
    <w:rsid w:val="44311AB2"/>
    <w:rsid w:val="443736DA"/>
    <w:rsid w:val="443B0DC8"/>
    <w:rsid w:val="44481B55"/>
    <w:rsid w:val="44501083"/>
    <w:rsid w:val="44505BAD"/>
    <w:rsid w:val="445468D1"/>
    <w:rsid w:val="445921A2"/>
    <w:rsid w:val="4460724F"/>
    <w:rsid w:val="44614DB3"/>
    <w:rsid w:val="446E6659"/>
    <w:rsid w:val="44701494"/>
    <w:rsid w:val="447457F2"/>
    <w:rsid w:val="4476788F"/>
    <w:rsid w:val="447D5E9C"/>
    <w:rsid w:val="44852C9F"/>
    <w:rsid w:val="44895F4B"/>
    <w:rsid w:val="448B7F20"/>
    <w:rsid w:val="449E421F"/>
    <w:rsid w:val="449E60B5"/>
    <w:rsid w:val="449E61E2"/>
    <w:rsid w:val="449F4F15"/>
    <w:rsid w:val="44B27730"/>
    <w:rsid w:val="44B33267"/>
    <w:rsid w:val="44B4139F"/>
    <w:rsid w:val="44BA13B7"/>
    <w:rsid w:val="44BC3B57"/>
    <w:rsid w:val="44C34300"/>
    <w:rsid w:val="44C80D7F"/>
    <w:rsid w:val="44E54379"/>
    <w:rsid w:val="44E66255"/>
    <w:rsid w:val="44E931A6"/>
    <w:rsid w:val="44F04954"/>
    <w:rsid w:val="45006FB9"/>
    <w:rsid w:val="451119CC"/>
    <w:rsid w:val="45115169"/>
    <w:rsid w:val="451C3A5E"/>
    <w:rsid w:val="45226FA1"/>
    <w:rsid w:val="452B53C3"/>
    <w:rsid w:val="452C141B"/>
    <w:rsid w:val="45427396"/>
    <w:rsid w:val="45484366"/>
    <w:rsid w:val="455A45A8"/>
    <w:rsid w:val="455F3F51"/>
    <w:rsid w:val="4564519B"/>
    <w:rsid w:val="45646EB1"/>
    <w:rsid w:val="456C3D07"/>
    <w:rsid w:val="45710283"/>
    <w:rsid w:val="45843097"/>
    <w:rsid w:val="45882235"/>
    <w:rsid w:val="45883652"/>
    <w:rsid w:val="45936E00"/>
    <w:rsid w:val="459B0F2A"/>
    <w:rsid w:val="459D743B"/>
    <w:rsid w:val="459F720D"/>
    <w:rsid w:val="45AA25EC"/>
    <w:rsid w:val="45B016BF"/>
    <w:rsid w:val="45BC3223"/>
    <w:rsid w:val="45BC7A4F"/>
    <w:rsid w:val="45BE64EB"/>
    <w:rsid w:val="45C30EE8"/>
    <w:rsid w:val="45D0573D"/>
    <w:rsid w:val="45D265A1"/>
    <w:rsid w:val="45DB386C"/>
    <w:rsid w:val="45E30E35"/>
    <w:rsid w:val="45E919D0"/>
    <w:rsid w:val="45ED27E2"/>
    <w:rsid w:val="45F02876"/>
    <w:rsid w:val="45F074BE"/>
    <w:rsid w:val="460077B3"/>
    <w:rsid w:val="46031B37"/>
    <w:rsid w:val="460355BD"/>
    <w:rsid w:val="46042758"/>
    <w:rsid w:val="460553A6"/>
    <w:rsid w:val="46060BAA"/>
    <w:rsid w:val="460B36BA"/>
    <w:rsid w:val="46126B57"/>
    <w:rsid w:val="4618381D"/>
    <w:rsid w:val="462045AF"/>
    <w:rsid w:val="46335455"/>
    <w:rsid w:val="46364FC8"/>
    <w:rsid w:val="463800C8"/>
    <w:rsid w:val="46381C5D"/>
    <w:rsid w:val="463C329D"/>
    <w:rsid w:val="46471E4E"/>
    <w:rsid w:val="464C210F"/>
    <w:rsid w:val="46550462"/>
    <w:rsid w:val="46557B6D"/>
    <w:rsid w:val="465B0A12"/>
    <w:rsid w:val="466903EC"/>
    <w:rsid w:val="466F06D2"/>
    <w:rsid w:val="467866C7"/>
    <w:rsid w:val="4680449C"/>
    <w:rsid w:val="468229F2"/>
    <w:rsid w:val="46830B9D"/>
    <w:rsid w:val="46836654"/>
    <w:rsid w:val="46885CBE"/>
    <w:rsid w:val="468C19CC"/>
    <w:rsid w:val="469268D0"/>
    <w:rsid w:val="4693167E"/>
    <w:rsid w:val="469550C6"/>
    <w:rsid w:val="46A20289"/>
    <w:rsid w:val="46A32A2D"/>
    <w:rsid w:val="46A8367F"/>
    <w:rsid w:val="46A844F2"/>
    <w:rsid w:val="46A941A4"/>
    <w:rsid w:val="46AC1F0E"/>
    <w:rsid w:val="46B83B2E"/>
    <w:rsid w:val="46BF209C"/>
    <w:rsid w:val="46C03BD6"/>
    <w:rsid w:val="46C03E78"/>
    <w:rsid w:val="46D57D1E"/>
    <w:rsid w:val="46D928B3"/>
    <w:rsid w:val="46DB2F29"/>
    <w:rsid w:val="46DC75D2"/>
    <w:rsid w:val="46E264D9"/>
    <w:rsid w:val="46E26DB2"/>
    <w:rsid w:val="46E64A37"/>
    <w:rsid w:val="46EC4C42"/>
    <w:rsid w:val="46F01149"/>
    <w:rsid w:val="46F06508"/>
    <w:rsid w:val="46F52441"/>
    <w:rsid w:val="46F61784"/>
    <w:rsid w:val="46FD6C43"/>
    <w:rsid w:val="47026B76"/>
    <w:rsid w:val="470C556B"/>
    <w:rsid w:val="470D311E"/>
    <w:rsid w:val="4711044F"/>
    <w:rsid w:val="47125337"/>
    <w:rsid w:val="47133039"/>
    <w:rsid w:val="47141475"/>
    <w:rsid w:val="4717431A"/>
    <w:rsid w:val="4723592E"/>
    <w:rsid w:val="4727345A"/>
    <w:rsid w:val="47317675"/>
    <w:rsid w:val="473D4625"/>
    <w:rsid w:val="473F50B5"/>
    <w:rsid w:val="47407A0C"/>
    <w:rsid w:val="4743016A"/>
    <w:rsid w:val="47521BC7"/>
    <w:rsid w:val="47536B4B"/>
    <w:rsid w:val="47566607"/>
    <w:rsid w:val="475C61F7"/>
    <w:rsid w:val="47626107"/>
    <w:rsid w:val="47641F63"/>
    <w:rsid w:val="47680937"/>
    <w:rsid w:val="47780306"/>
    <w:rsid w:val="478D747F"/>
    <w:rsid w:val="479271DF"/>
    <w:rsid w:val="47951838"/>
    <w:rsid w:val="47997B69"/>
    <w:rsid w:val="47A07588"/>
    <w:rsid w:val="47A66B7A"/>
    <w:rsid w:val="47B06AEF"/>
    <w:rsid w:val="47BA5DCF"/>
    <w:rsid w:val="47BD3890"/>
    <w:rsid w:val="47C96249"/>
    <w:rsid w:val="47C978EB"/>
    <w:rsid w:val="47E259C6"/>
    <w:rsid w:val="47E56BFC"/>
    <w:rsid w:val="47EF6408"/>
    <w:rsid w:val="47F10A2B"/>
    <w:rsid w:val="47F362FE"/>
    <w:rsid w:val="47F61E15"/>
    <w:rsid w:val="47F72F97"/>
    <w:rsid w:val="47FC3E9A"/>
    <w:rsid w:val="48057BA4"/>
    <w:rsid w:val="48133100"/>
    <w:rsid w:val="48200933"/>
    <w:rsid w:val="4822409A"/>
    <w:rsid w:val="48245480"/>
    <w:rsid w:val="48262DFA"/>
    <w:rsid w:val="48312561"/>
    <w:rsid w:val="483167E5"/>
    <w:rsid w:val="483415CE"/>
    <w:rsid w:val="48357FBA"/>
    <w:rsid w:val="484B7686"/>
    <w:rsid w:val="485154A6"/>
    <w:rsid w:val="48590B28"/>
    <w:rsid w:val="485D4BA1"/>
    <w:rsid w:val="486023A6"/>
    <w:rsid w:val="48691347"/>
    <w:rsid w:val="48715CFE"/>
    <w:rsid w:val="487B254F"/>
    <w:rsid w:val="487B5F3B"/>
    <w:rsid w:val="487E11F3"/>
    <w:rsid w:val="48812D29"/>
    <w:rsid w:val="48892479"/>
    <w:rsid w:val="48A04CEF"/>
    <w:rsid w:val="48C57550"/>
    <w:rsid w:val="48C82D40"/>
    <w:rsid w:val="48CB51D7"/>
    <w:rsid w:val="48CC5D3D"/>
    <w:rsid w:val="48D165DE"/>
    <w:rsid w:val="48DD6409"/>
    <w:rsid w:val="48E00FC1"/>
    <w:rsid w:val="48E660EB"/>
    <w:rsid w:val="48EB2E1B"/>
    <w:rsid w:val="48EC07B5"/>
    <w:rsid w:val="490773EF"/>
    <w:rsid w:val="490D3AD2"/>
    <w:rsid w:val="49117FA6"/>
    <w:rsid w:val="49164878"/>
    <w:rsid w:val="491E5192"/>
    <w:rsid w:val="491E5F52"/>
    <w:rsid w:val="49206D21"/>
    <w:rsid w:val="4929302D"/>
    <w:rsid w:val="492A3130"/>
    <w:rsid w:val="49330A7A"/>
    <w:rsid w:val="49432031"/>
    <w:rsid w:val="494571CE"/>
    <w:rsid w:val="49466D5B"/>
    <w:rsid w:val="494A5A88"/>
    <w:rsid w:val="494C04FE"/>
    <w:rsid w:val="49511242"/>
    <w:rsid w:val="49544FFE"/>
    <w:rsid w:val="495E47AE"/>
    <w:rsid w:val="49657748"/>
    <w:rsid w:val="497C696E"/>
    <w:rsid w:val="49846570"/>
    <w:rsid w:val="49856B1E"/>
    <w:rsid w:val="499009D0"/>
    <w:rsid w:val="49B1637E"/>
    <w:rsid w:val="49C71897"/>
    <w:rsid w:val="49CE65FD"/>
    <w:rsid w:val="49CF2264"/>
    <w:rsid w:val="49DA0D4E"/>
    <w:rsid w:val="49DA5C88"/>
    <w:rsid w:val="49E1713D"/>
    <w:rsid w:val="49E1725C"/>
    <w:rsid w:val="49E27298"/>
    <w:rsid w:val="49E44C33"/>
    <w:rsid w:val="49ED3F74"/>
    <w:rsid w:val="49ED4B54"/>
    <w:rsid w:val="49F00911"/>
    <w:rsid w:val="49FF27ED"/>
    <w:rsid w:val="4A0C4D3D"/>
    <w:rsid w:val="4A0F6F65"/>
    <w:rsid w:val="4A104A65"/>
    <w:rsid w:val="4A1B47BE"/>
    <w:rsid w:val="4A2E4E9B"/>
    <w:rsid w:val="4A3E659D"/>
    <w:rsid w:val="4A435AD5"/>
    <w:rsid w:val="4A614AE0"/>
    <w:rsid w:val="4A8B2354"/>
    <w:rsid w:val="4A8E405C"/>
    <w:rsid w:val="4A910FAF"/>
    <w:rsid w:val="4A9279AC"/>
    <w:rsid w:val="4A99614A"/>
    <w:rsid w:val="4AA64DDE"/>
    <w:rsid w:val="4AAA051A"/>
    <w:rsid w:val="4AB41637"/>
    <w:rsid w:val="4AB74967"/>
    <w:rsid w:val="4ABA6CD7"/>
    <w:rsid w:val="4AC94880"/>
    <w:rsid w:val="4AD33156"/>
    <w:rsid w:val="4AE50335"/>
    <w:rsid w:val="4AEA20B1"/>
    <w:rsid w:val="4AEB6073"/>
    <w:rsid w:val="4AF0502E"/>
    <w:rsid w:val="4AF21CC1"/>
    <w:rsid w:val="4AFB7F35"/>
    <w:rsid w:val="4B007ABE"/>
    <w:rsid w:val="4B035BB5"/>
    <w:rsid w:val="4B0667C3"/>
    <w:rsid w:val="4B09797D"/>
    <w:rsid w:val="4B1B0EB4"/>
    <w:rsid w:val="4B1D436B"/>
    <w:rsid w:val="4B2543A5"/>
    <w:rsid w:val="4B397977"/>
    <w:rsid w:val="4B3C748C"/>
    <w:rsid w:val="4B4D3998"/>
    <w:rsid w:val="4B51276A"/>
    <w:rsid w:val="4B5E1208"/>
    <w:rsid w:val="4B641CF4"/>
    <w:rsid w:val="4B6D34AB"/>
    <w:rsid w:val="4B725EAB"/>
    <w:rsid w:val="4B7F5BA5"/>
    <w:rsid w:val="4B8024A5"/>
    <w:rsid w:val="4B802B61"/>
    <w:rsid w:val="4B8D01AF"/>
    <w:rsid w:val="4B91269D"/>
    <w:rsid w:val="4B9249D6"/>
    <w:rsid w:val="4B9335CB"/>
    <w:rsid w:val="4B9D620C"/>
    <w:rsid w:val="4B9D6B8F"/>
    <w:rsid w:val="4BA632CD"/>
    <w:rsid w:val="4BA70F6D"/>
    <w:rsid w:val="4BA82953"/>
    <w:rsid w:val="4BAB4D2A"/>
    <w:rsid w:val="4BB03624"/>
    <w:rsid w:val="4BB32407"/>
    <w:rsid w:val="4BB80AEA"/>
    <w:rsid w:val="4BBD030D"/>
    <w:rsid w:val="4BBE661A"/>
    <w:rsid w:val="4BC26F93"/>
    <w:rsid w:val="4BC41176"/>
    <w:rsid w:val="4BC53D27"/>
    <w:rsid w:val="4BCE3B0C"/>
    <w:rsid w:val="4BD21D1B"/>
    <w:rsid w:val="4BD5316A"/>
    <w:rsid w:val="4BDE42AA"/>
    <w:rsid w:val="4BE0275D"/>
    <w:rsid w:val="4BE105BE"/>
    <w:rsid w:val="4BE1117F"/>
    <w:rsid w:val="4BF4171B"/>
    <w:rsid w:val="4C045A8A"/>
    <w:rsid w:val="4C074220"/>
    <w:rsid w:val="4C0A5356"/>
    <w:rsid w:val="4C0C7962"/>
    <w:rsid w:val="4C191066"/>
    <w:rsid w:val="4C2100E3"/>
    <w:rsid w:val="4C2C0522"/>
    <w:rsid w:val="4C2E3F5B"/>
    <w:rsid w:val="4C372CB2"/>
    <w:rsid w:val="4C4B11C6"/>
    <w:rsid w:val="4C4D6C9A"/>
    <w:rsid w:val="4C4E4585"/>
    <w:rsid w:val="4C4E6F87"/>
    <w:rsid w:val="4C5751FC"/>
    <w:rsid w:val="4C59124E"/>
    <w:rsid w:val="4C5A69AC"/>
    <w:rsid w:val="4C5C677B"/>
    <w:rsid w:val="4C635C8F"/>
    <w:rsid w:val="4C703A7E"/>
    <w:rsid w:val="4C880692"/>
    <w:rsid w:val="4C98302C"/>
    <w:rsid w:val="4C9B5432"/>
    <w:rsid w:val="4C9D7AFD"/>
    <w:rsid w:val="4CA2564E"/>
    <w:rsid w:val="4CA32429"/>
    <w:rsid w:val="4CA365F9"/>
    <w:rsid w:val="4CA70EDB"/>
    <w:rsid w:val="4CAD0D3D"/>
    <w:rsid w:val="4CC341F4"/>
    <w:rsid w:val="4CCF11E6"/>
    <w:rsid w:val="4CCF54A2"/>
    <w:rsid w:val="4CD512A5"/>
    <w:rsid w:val="4CD51B8C"/>
    <w:rsid w:val="4CD52F7F"/>
    <w:rsid w:val="4CD90E94"/>
    <w:rsid w:val="4CEC1DD6"/>
    <w:rsid w:val="4D002F04"/>
    <w:rsid w:val="4D0B5F42"/>
    <w:rsid w:val="4D0D4E49"/>
    <w:rsid w:val="4D114050"/>
    <w:rsid w:val="4D196FE0"/>
    <w:rsid w:val="4D271C86"/>
    <w:rsid w:val="4D2A7DF7"/>
    <w:rsid w:val="4D2F17AE"/>
    <w:rsid w:val="4D344B32"/>
    <w:rsid w:val="4D380E69"/>
    <w:rsid w:val="4D3B4802"/>
    <w:rsid w:val="4D3C06AB"/>
    <w:rsid w:val="4D40123E"/>
    <w:rsid w:val="4D4E3D99"/>
    <w:rsid w:val="4D507F26"/>
    <w:rsid w:val="4D5D43BD"/>
    <w:rsid w:val="4D61115D"/>
    <w:rsid w:val="4D61742F"/>
    <w:rsid w:val="4D6501A8"/>
    <w:rsid w:val="4D664C5A"/>
    <w:rsid w:val="4D6C67E5"/>
    <w:rsid w:val="4D796E94"/>
    <w:rsid w:val="4D7976A1"/>
    <w:rsid w:val="4D8B57EC"/>
    <w:rsid w:val="4D9E49FB"/>
    <w:rsid w:val="4DA55541"/>
    <w:rsid w:val="4DA737A7"/>
    <w:rsid w:val="4DAB5F94"/>
    <w:rsid w:val="4DAC6549"/>
    <w:rsid w:val="4DB3075A"/>
    <w:rsid w:val="4DB86808"/>
    <w:rsid w:val="4DBD2D13"/>
    <w:rsid w:val="4DC65EB6"/>
    <w:rsid w:val="4DCD36BC"/>
    <w:rsid w:val="4DCD5B52"/>
    <w:rsid w:val="4DCF15AB"/>
    <w:rsid w:val="4DCF6BC5"/>
    <w:rsid w:val="4DD00E58"/>
    <w:rsid w:val="4DDA3A61"/>
    <w:rsid w:val="4DDD6780"/>
    <w:rsid w:val="4DDE4F35"/>
    <w:rsid w:val="4DDE717B"/>
    <w:rsid w:val="4DE00D5E"/>
    <w:rsid w:val="4DE049D4"/>
    <w:rsid w:val="4DE56E1E"/>
    <w:rsid w:val="4DE87022"/>
    <w:rsid w:val="4DF15D38"/>
    <w:rsid w:val="4DF25618"/>
    <w:rsid w:val="4E036E3E"/>
    <w:rsid w:val="4E1C17A5"/>
    <w:rsid w:val="4E1F0A27"/>
    <w:rsid w:val="4E1F73E1"/>
    <w:rsid w:val="4E2B05F5"/>
    <w:rsid w:val="4E364EA1"/>
    <w:rsid w:val="4E373E9F"/>
    <w:rsid w:val="4E421720"/>
    <w:rsid w:val="4E4937E2"/>
    <w:rsid w:val="4E4F2874"/>
    <w:rsid w:val="4E505C29"/>
    <w:rsid w:val="4E5332CD"/>
    <w:rsid w:val="4E536E07"/>
    <w:rsid w:val="4E6208D5"/>
    <w:rsid w:val="4E690F83"/>
    <w:rsid w:val="4E6E53B2"/>
    <w:rsid w:val="4E8269F3"/>
    <w:rsid w:val="4E847FE9"/>
    <w:rsid w:val="4E910A8F"/>
    <w:rsid w:val="4E99215C"/>
    <w:rsid w:val="4E9B07C4"/>
    <w:rsid w:val="4E9C2736"/>
    <w:rsid w:val="4EA10D53"/>
    <w:rsid w:val="4EA76378"/>
    <w:rsid w:val="4EAA1EB9"/>
    <w:rsid w:val="4EAA56A8"/>
    <w:rsid w:val="4EB20B59"/>
    <w:rsid w:val="4EB4352A"/>
    <w:rsid w:val="4EBC50F7"/>
    <w:rsid w:val="4EBF3687"/>
    <w:rsid w:val="4ECC7204"/>
    <w:rsid w:val="4EDC263E"/>
    <w:rsid w:val="4EE103E0"/>
    <w:rsid w:val="4F2334E4"/>
    <w:rsid w:val="4F264A3D"/>
    <w:rsid w:val="4F26672E"/>
    <w:rsid w:val="4F2D055D"/>
    <w:rsid w:val="4F392846"/>
    <w:rsid w:val="4F48637F"/>
    <w:rsid w:val="4F4B414F"/>
    <w:rsid w:val="4F4F7792"/>
    <w:rsid w:val="4F501E12"/>
    <w:rsid w:val="4F5045D0"/>
    <w:rsid w:val="4F526C69"/>
    <w:rsid w:val="4F545EE5"/>
    <w:rsid w:val="4F5850EA"/>
    <w:rsid w:val="4F586ECC"/>
    <w:rsid w:val="4F691CF4"/>
    <w:rsid w:val="4F6F29AC"/>
    <w:rsid w:val="4F6F3E82"/>
    <w:rsid w:val="4F6F5CA9"/>
    <w:rsid w:val="4F8151CD"/>
    <w:rsid w:val="4F8C72DD"/>
    <w:rsid w:val="4F9645A0"/>
    <w:rsid w:val="4FB93815"/>
    <w:rsid w:val="4FC056AD"/>
    <w:rsid w:val="4FC12590"/>
    <w:rsid w:val="4FD07944"/>
    <w:rsid w:val="4FD433A0"/>
    <w:rsid w:val="4FD74916"/>
    <w:rsid w:val="4FDC47FB"/>
    <w:rsid w:val="4FDF6557"/>
    <w:rsid w:val="4FE9747E"/>
    <w:rsid w:val="4FEC29BF"/>
    <w:rsid w:val="4FF143B2"/>
    <w:rsid w:val="4FF21332"/>
    <w:rsid w:val="4FF30557"/>
    <w:rsid w:val="4FF37E12"/>
    <w:rsid w:val="4FFF1008"/>
    <w:rsid w:val="50002BDC"/>
    <w:rsid w:val="500148C7"/>
    <w:rsid w:val="50093967"/>
    <w:rsid w:val="50167D00"/>
    <w:rsid w:val="501F62F8"/>
    <w:rsid w:val="50221254"/>
    <w:rsid w:val="50304AD4"/>
    <w:rsid w:val="50342278"/>
    <w:rsid w:val="503834FC"/>
    <w:rsid w:val="50465281"/>
    <w:rsid w:val="50496B60"/>
    <w:rsid w:val="504A561A"/>
    <w:rsid w:val="50501230"/>
    <w:rsid w:val="505F53F0"/>
    <w:rsid w:val="506134A7"/>
    <w:rsid w:val="50672F5E"/>
    <w:rsid w:val="506C179F"/>
    <w:rsid w:val="506C50B8"/>
    <w:rsid w:val="507817D0"/>
    <w:rsid w:val="507907E0"/>
    <w:rsid w:val="50795646"/>
    <w:rsid w:val="507A2847"/>
    <w:rsid w:val="508106C4"/>
    <w:rsid w:val="508A37F0"/>
    <w:rsid w:val="508B183B"/>
    <w:rsid w:val="50905753"/>
    <w:rsid w:val="50915767"/>
    <w:rsid w:val="509157C7"/>
    <w:rsid w:val="509600F0"/>
    <w:rsid w:val="509B7F2E"/>
    <w:rsid w:val="509C53A0"/>
    <w:rsid w:val="509D7BAB"/>
    <w:rsid w:val="50AC55F1"/>
    <w:rsid w:val="50AE4455"/>
    <w:rsid w:val="50C34391"/>
    <w:rsid w:val="50C63B26"/>
    <w:rsid w:val="50C7127F"/>
    <w:rsid w:val="50CC65FE"/>
    <w:rsid w:val="50CC7C3B"/>
    <w:rsid w:val="50CD4A43"/>
    <w:rsid w:val="50CF2B68"/>
    <w:rsid w:val="50D34F32"/>
    <w:rsid w:val="50D55AD2"/>
    <w:rsid w:val="50D64473"/>
    <w:rsid w:val="50EF45A1"/>
    <w:rsid w:val="50F73B1C"/>
    <w:rsid w:val="50F86F8B"/>
    <w:rsid w:val="50FB5575"/>
    <w:rsid w:val="511428DC"/>
    <w:rsid w:val="511516CF"/>
    <w:rsid w:val="512B5D4D"/>
    <w:rsid w:val="512F20EF"/>
    <w:rsid w:val="513019F8"/>
    <w:rsid w:val="513B5B13"/>
    <w:rsid w:val="513D50EF"/>
    <w:rsid w:val="51447589"/>
    <w:rsid w:val="514B17E3"/>
    <w:rsid w:val="514C1427"/>
    <w:rsid w:val="51511D30"/>
    <w:rsid w:val="51575815"/>
    <w:rsid w:val="5158567D"/>
    <w:rsid w:val="51642E53"/>
    <w:rsid w:val="516F761F"/>
    <w:rsid w:val="518E1EBE"/>
    <w:rsid w:val="519127CF"/>
    <w:rsid w:val="519B403D"/>
    <w:rsid w:val="51A01690"/>
    <w:rsid w:val="51A14C24"/>
    <w:rsid w:val="51A66413"/>
    <w:rsid w:val="51A76F8B"/>
    <w:rsid w:val="51AB6AFC"/>
    <w:rsid w:val="51B24ED2"/>
    <w:rsid w:val="51B3574E"/>
    <w:rsid w:val="51B720A7"/>
    <w:rsid w:val="51E35755"/>
    <w:rsid w:val="51F14E92"/>
    <w:rsid w:val="51F775C0"/>
    <w:rsid w:val="51FB60E1"/>
    <w:rsid w:val="520A0B34"/>
    <w:rsid w:val="520A7668"/>
    <w:rsid w:val="520B4209"/>
    <w:rsid w:val="520E3EDA"/>
    <w:rsid w:val="52126FAE"/>
    <w:rsid w:val="521B6A36"/>
    <w:rsid w:val="521F2390"/>
    <w:rsid w:val="52205F39"/>
    <w:rsid w:val="52247DDE"/>
    <w:rsid w:val="52263C75"/>
    <w:rsid w:val="5228374B"/>
    <w:rsid w:val="522F02DD"/>
    <w:rsid w:val="52374257"/>
    <w:rsid w:val="523A66AB"/>
    <w:rsid w:val="523D7BE8"/>
    <w:rsid w:val="524C1615"/>
    <w:rsid w:val="52536E51"/>
    <w:rsid w:val="525762E0"/>
    <w:rsid w:val="525B05E0"/>
    <w:rsid w:val="525C5FAC"/>
    <w:rsid w:val="52616DC2"/>
    <w:rsid w:val="52656821"/>
    <w:rsid w:val="526F0A85"/>
    <w:rsid w:val="52732252"/>
    <w:rsid w:val="52733642"/>
    <w:rsid w:val="52800DA1"/>
    <w:rsid w:val="528134F1"/>
    <w:rsid w:val="52837BB4"/>
    <w:rsid w:val="52854D34"/>
    <w:rsid w:val="52857CC5"/>
    <w:rsid w:val="52895560"/>
    <w:rsid w:val="528A02A6"/>
    <w:rsid w:val="528B6634"/>
    <w:rsid w:val="52907F6F"/>
    <w:rsid w:val="529B0D47"/>
    <w:rsid w:val="529E4C34"/>
    <w:rsid w:val="52A10C03"/>
    <w:rsid w:val="52A220AE"/>
    <w:rsid w:val="52A932BD"/>
    <w:rsid w:val="52B0061C"/>
    <w:rsid w:val="52BD617C"/>
    <w:rsid w:val="52BF3A16"/>
    <w:rsid w:val="52C21CC0"/>
    <w:rsid w:val="52CB0F2B"/>
    <w:rsid w:val="52CE1199"/>
    <w:rsid w:val="52D81E99"/>
    <w:rsid w:val="52D91204"/>
    <w:rsid w:val="52D976DB"/>
    <w:rsid w:val="52EA7B9A"/>
    <w:rsid w:val="52EC316A"/>
    <w:rsid w:val="52F0014B"/>
    <w:rsid w:val="52F20A4D"/>
    <w:rsid w:val="53062508"/>
    <w:rsid w:val="53077C3D"/>
    <w:rsid w:val="531775BB"/>
    <w:rsid w:val="53182677"/>
    <w:rsid w:val="53233BFC"/>
    <w:rsid w:val="53261039"/>
    <w:rsid w:val="532B678B"/>
    <w:rsid w:val="532E7018"/>
    <w:rsid w:val="53321E1D"/>
    <w:rsid w:val="533E5184"/>
    <w:rsid w:val="5346674C"/>
    <w:rsid w:val="5350244A"/>
    <w:rsid w:val="535C64E0"/>
    <w:rsid w:val="53673394"/>
    <w:rsid w:val="5369754E"/>
    <w:rsid w:val="536C77CC"/>
    <w:rsid w:val="53723755"/>
    <w:rsid w:val="53760526"/>
    <w:rsid w:val="537C4CCD"/>
    <w:rsid w:val="537E436D"/>
    <w:rsid w:val="538A10C0"/>
    <w:rsid w:val="538B5179"/>
    <w:rsid w:val="538D3B33"/>
    <w:rsid w:val="5390467E"/>
    <w:rsid w:val="53925CD7"/>
    <w:rsid w:val="5395716E"/>
    <w:rsid w:val="5395751A"/>
    <w:rsid w:val="5398153E"/>
    <w:rsid w:val="53992596"/>
    <w:rsid w:val="53A077D8"/>
    <w:rsid w:val="53A2709F"/>
    <w:rsid w:val="53B22AAD"/>
    <w:rsid w:val="53B468F9"/>
    <w:rsid w:val="53B5342E"/>
    <w:rsid w:val="53BE5F04"/>
    <w:rsid w:val="53EB6DDF"/>
    <w:rsid w:val="53ED7044"/>
    <w:rsid w:val="53F95EB1"/>
    <w:rsid w:val="53FF6DFA"/>
    <w:rsid w:val="54023385"/>
    <w:rsid w:val="54026A0D"/>
    <w:rsid w:val="54026FEF"/>
    <w:rsid w:val="540B7E0D"/>
    <w:rsid w:val="54220EE0"/>
    <w:rsid w:val="542400C6"/>
    <w:rsid w:val="5428519F"/>
    <w:rsid w:val="543104F4"/>
    <w:rsid w:val="54394EFE"/>
    <w:rsid w:val="54451055"/>
    <w:rsid w:val="5447246C"/>
    <w:rsid w:val="54473442"/>
    <w:rsid w:val="544A22A1"/>
    <w:rsid w:val="544F01D2"/>
    <w:rsid w:val="5452095A"/>
    <w:rsid w:val="54537A31"/>
    <w:rsid w:val="5454751C"/>
    <w:rsid w:val="54562C13"/>
    <w:rsid w:val="545661D8"/>
    <w:rsid w:val="5458666B"/>
    <w:rsid w:val="545B131E"/>
    <w:rsid w:val="545B4805"/>
    <w:rsid w:val="546107EE"/>
    <w:rsid w:val="54622D62"/>
    <w:rsid w:val="5466334E"/>
    <w:rsid w:val="547B3F4D"/>
    <w:rsid w:val="54812CDF"/>
    <w:rsid w:val="54856A79"/>
    <w:rsid w:val="54A50030"/>
    <w:rsid w:val="54A5294B"/>
    <w:rsid w:val="54AD496F"/>
    <w:rsid w:val="54B46A9B"/>
    <w:rsid w:val="54BE03C5"/>
    <w:rsid w:val="54C73755"/>
    <w:rsid w:val="54C97C76"/>
    <w:rsid w:val="54D32AE3"/>
    <w:rsid w:val="54D5193D"/>
    <w:rsid w:val="54D844F0"/>
    <w:rsid w:val="54E05908"/>
    <w:rsid w:val="54E603AC"/>
    <w:rsid w:val="54F1347F"/>
    <w:rsid w:val="54F24830"/>
    <w:rsid w:val="54F25552"/>
    <w:rsid w:val="54F34E00"/>
    <w:rsid w:val="54F56BF9"/>
    <w:rsid w:val="550E3646"/>
    <w:rsid w:val="551C4F79"/>
    <w:rsid w:val="551D3DFA"/>
    <w:rsid w:val="55207DD5"/>
    <w:rsid w:val="55237A87"/>
    <w:rsid w:val="5524410B"/>
    <w:rsid w:val="552F1559"/>
    <w:rsid w:val="55374882"/>
    <w:rsid w:val="553C4524"/>
    <w:rsid w:val="5549040C"/>
    <w:rsid w:val="555119DA"/>
    <w:rsid w:val="55576892"/>
    <w:rsid w:val="55624211"/>
    <w:rsid w:val="55753C46"/>
    <w:rsid w:val="557559E9"/>
    <w:rsid w:val="5579705A"/>
    <w:rsid w:val="557F2576"/>
    <w:rsid w:val="55810B29"/>
    <w:rsid w:val="558468C2"/>
    <w:rsid w:val="55932BEB"/>
    <w:rsid w:val="559602DB"/>
    <w:rsid w:val="55A807B0"/>
    <w:rsid w:val="55B62F85"/>
    <w:rsid w:val="55B97EE5"/>
    <w:rsid w:val="55C30729"/>
    <w:rsid w:val="55C42DCF"/>
    <w:rsid w:val="55C42E85"/>
    <w:rsid w:val="55C67DD7"/>
    <w:rsid w:val="55CE614A"/>
    <w:rsid w:val="55D01A92"/>
    <w:rsid w:val="55D910E6"/>
    <w:rsid w:val="55F37C41"/>
    <w:rsid w:val="56000728"/>
    <w:rsid w:val="560A7CD3"/>
    <w:rsid w:val="560F20F0"/>
    <w:rsid w:val="562128DD"/>
    <w:rsid w:val="56236F87"/>
    <w:rsid w:val="562A7F32"/>
    <w:rsid w:val="562C3DCB"/>
    <w:rsid w:val="562F637B"/>
    <w:rsid w:val="563424AF"/>
    <w:rsid w:val="56346E46"/>
    <w:rsid w:val="56372BEA"/>
    <w:rsid w:val="56390347"/>
    <w:rsid w:val="5649392D"/>
    <w:rsid w:val="564B3606"/>
    <w:rsid w:val="56525AC0"/>
    <w:rsid w:val="565B5C64"/>
    <w:rsid w:val="56783929"/>
    <w:rsid w:val="56814EB1"/>
    <w:rsid w:val="568236E8"/>
    <w:rsid w:val="5685448B"/>
    <w:rsid w:val="5689010A"/>
    <w:rsid w:val="56904DD7"/>
    <w:rsid w:val="569C248A"/>
    <w:rsid w:val="569D46EF"/>
    <w:rsid w:val="56A205B8"/>
    <w:rsid w:val="56A245A4"/>
    <w:rsid w:val="56AB0811"/>
    <w:rsid w:val="56B149B4"/>
    <w:rsid w:val="56B765AB"/>
    <w:rsid w:val="56B80BFF"/>
    <w:rsid w:val="56B96B53"/>
    <w:rsid w:val="56CD5CFE"/>
    <w:rsid w:val="56D714AE"/>
    <w:rsid w:val="56D95C1C"/>
    <w:rsid w:val="56E00EB0"/>
    <w:rsid w:val="56E46767"/>
    <w:rsid w:val="56EB190D"/>
    <w:rsid w:val="56EB3C8E"/>
    <w:rsid w:val="56F60899"/>
    <w:rsid w:val="56F62E6F"/>
    <w:rsid w:val="56F74283"/>
    <w:rsid w:val="56FC38CC"/>
    <w:rsid w:val="57110634"/>
    <w:rsid w:val="571216B5"/>
    <w:rsid w:val="57156174"/>
    <w:rsid w:val="571B655C"/>
    <w:rsid w:val="571F32E8"/>
    <w:rsid w:val="571F65C5"/>
    <w:rsid w:val="57203316"/>
    <w:rsid w:val="5724472F"/>
    <w:rsid w:val="572456C4"/>
    <w:rsid w:val="57250956"/>
    <w:rsid w:val="57262A7B"/>
    <w:rsid w:val="572C076B"/>
    <w:rsid w:val="57370277"/>
    <w:rsid w:val="573C7C0F"/>
    <w:rsid w:val="574035BD"/>
    <w:rsid w:val="57425F1B"/>
    <w:rsid w:val="57453983"/>
    <w:rsid w:val="574740E9"/>
    <w:rsid w:val="57492BB6"/>
    <w:rsid w:val="574D39A6"/>
    <w:rsid w:val="576747DD"/>
    <w:rsid w:val="57775C9D"/>
    <w:rsid w:val="577D0E06"/>
    <w:rsid w:val="578B7A30"/>
    <w:rsid w:val="578F3B9F"/>
    <w:rsid w:val="579143EB"/>
    <w:rsid w:val="579431E7"/>
    <w:rsid w:val="579943EE"/>
    <w:rsid w:val="579A36EF"/>
    <w:rsid w:val="579B581F"/>
    <w:rsid w:val="57AB2C13"/>
    <w:rsid w:val="57B93615"/>
    <w:rsid w:val="57B9613D"/>
    <w:rsid w:val="57E06189"/>
    <w:rsid w:val="57E9017C"/>
    <w:rsid w:val="57E9446F"/>
    <w:rsid w:val="57EA45F9"/>
    <w:rsid w:val="57F11FCC"/>
    <w:rsid w:val="57F7390B"/>
    <w:rsid w:val="58016F16"/>
    <w:rsid w:val="5803779F"/>
    <w:rsid w:val="580674A2"/>
    <w:rsid w:val="5807073C"/>
    <w:rsid w:val="58081C9A"/>
    <w:rsid w:val="58095CD1"/>
    <w:rsid w:val="580C4484"/>
    <w:rsid w:val="581535A5"/>
    <w:rsid w:val="58177C80"/>
    <w:rsid w:val="5819109B"/>
    <w:rsid w:val="58227A05"/>
    <w:rsid w:val="582539D8"/>
    <w:rsid w:val="58274AD0"/>
    <w:rsid w:val="582A7704"/>
    <w:rsid w:val="582B0517"/>
    <w:rsid w:val="58312457"/>
    <w:rsid w:val="58387FAB"/>
    <w:rsid w:val="583F6EA8"/>
    <w:rsid w:val="5861437B"/>
    <w:rsid w:val="586435C5"/>
    <w:rsid w:val="5865080E"/>
    <w:rsid w:val="586628A6"/>
    <w:rsid w:val="5868709C"/>
    <w:rsid w:val="586C2BE3"/>
    <w:rsid w:val="5874490C"/>
    <w:rsid w:val="588737AC"/>
    <w:rsid w:val="588A7E46"/>
    <w:rsid w:val="588E15D0"/>
    <w:rsid w:val="588E3888"/>
    <w:rsid w:val="589000A9"/>
    <w:rsid w:val="58950E2B"/>
    <w:rsid w:val="58A273BA"/>
    <w:rsid w:val="58A671AF"/>
    <w:rsid w:val="58A77F2E"/>
    <w:rsid w:val="58B00770"/>
    <w:rsid w:val="58B91086"/>
    <w:rsid w:val="58BF3D08"/>
    <w:rsid w:val="58CA6358"/>
    <w:rsid w:val="58CB146D"/>
    <w:rsid w:val="58CB799E"/>
    <w:rsid w:val="58D26386"/>
    <w:rsid w:val="58D60E86"/>
    <w:rsid w:val="58D67652"/>
    <w:rsid w:val="58E45B7F"/>
    <w:rsid w:val="58E6663A"/>
    <w:rsid w:val="58E71A9D"/>
    <w:rsid w:val="58F176C1"/>
    <w:rsid w:val="58F76D96"/>
    <w:rsid w:val="58F95A14"/>
    <w:rsid w:val="58FA79C7"/>
    <w:rsid w:val="59046967"/>
    <w:rsid w:val="59073FE0"/>
    <w:rsid w:val="59091E28"/>
    <w:rsid w:val="590966F2"/>
    <w:rsid w:val="591B7284"/>
    <w:rsid w:val="591C1DD7"/>
    <w:rsid w:val="591C2C85"/>
    <w:rsid w:val="59221598"/>
    <w:rsid w:val="592271BA"/>
    <w:rsid w:val="59253231"/>
    <w:rsid w:val="593B6B0F"/>
    <w:rsid w:val="59421D97"/>
    <w:rsid w:val="59457204"/>
    <w:rsid w:val="59470C92"/>
    <w:rsid w:val="594B2742"/>
    <w:rsid w:val="594F47E3"/>
    <w:rsid w:val="5953544C"/>
    <w:rsid w:val="595503E5"/>
    <w:rsid w:val="59586CC5"/>
    <w:rsid w:val="59593437"/>
    <w:rsid w:val="595A3F97"/>
    <w:rsid w:val="595C3A1F"/>
    <w:rsid w:val="595E5A69"/>
    <w:rsid w:val="596E4B67"/>
    <w:rsid w:val="596F566F"/>
    <w:rsid w:val="597576C5"/>
    <w:rsid w:val="597C65AF"/>
    <w:rsid w:val="59967212"/>
    <w:rsid w:val="599E1D96"/>
    <w:rsid w:val="599E5240"/>
    <w:rsid w:val="59A3598B"/>
    <w:rsid w:val="59A93A15"/>
    <w:rsid w:val="59B216EB"/>
    <w:rsid w:val="59B438EF"/>
    <w:rsid w:val="59B469DA"/>
    <w:rsid w:val="59B93BDB"/>
    <w:rsid w:val="59C847B5"/>
    <w:rsid w:val="59C90674"/>
    <w:rsid w:val="59CD6458"/>
    <w:rsid w:val="59CE1E56"/>
    <w:rsid w:val="59D23A3C"/>
    <w:rsid w:val="59E64B08"/>
    <w:rsid w:val="59E86B9C"/>
    <w:rsid w:val="59ED2912"/>
    <w:rsid w:val="5A0F302C"/>
    <w:rsid w:val="5A106413"/>
    <w:rsid w:val="5A121127"/>
    <w:rsid w:val="5A1536A3"/>
    <w:rsid w:val="5A203109"/>
    <w:rsid w:val="5A2B7B96"/>
    <w:rsid w:val="5A2D2011"/>
    <w:rsid w:val="5A375CA5"/>
    <w:rsid w:val="5A3C458C"/>
    <w:rsid w:val="5A476DAC"/>
    <w:rsid w:val="5A4B15B6"/>
    <w:rsid w:val="5A4C58F9"/>
    <w:rsid w:val="5A511154"/>
    <w:rsid w:val="5A546C20"/>
    <w:rsid w:val="5A5B6BE2"/>
    <w:rsid w:val="5A6006DD"/>
    <w:rsid w:val="5A654F10"/>
    <w:rsid w:val="5A660631"/>
    <w:rsid w:val="5A670BEE"/>
    <w:rsid w:val="5A6E1E4C"/>
    <w:rsid w:val="5A707527"/>
    <w:rsid w:val="5A77457F"/>
    <w:rsid w:val="5A7E57A7"/>
    <w:rsid w:val="5A8D0486"/>
    <w:rsid w:val="5A911AA7"/>
    <w:rsid w:val="5A927293"/>
    <w:rsid w:val="5A9E5EE3"/>
    <w:rsid w:val="5AA3256A"/>
    <w:rsid w:val="5AA87B5E"/>
    <w:rsid w:val="5AAA0CD3"/>
    <w:rsid w:val="5AAF1345"/>
    <w:rsid w:val="5AB40E97"/>
    <w:rsid w:val="5AB440F1"/>
    <w:rsid w:val="5AC04B66"/>
    <w:rsid w:val="5AC27835"/>
    <w:rsid w:val="5AC849A4"/>
    <w:rsid w:val="5AD921C6"/>
    <w:rsid w:val="5AE2150A"/>
    <w:rsid w:val="5AE4146B"/>
    <w:rsid w:val="5AE50A87"/>
    <w:rsid w:val="5AE87CD7"/>
    <w:rsid w:val="5AEF098D"/>
    <w:rsid w:val="5AF406C4"/>
    <w:rsid w:val="5AF41C64"/>
    <w:rsid w:val="5AFA2DB1"/>
    <w:rsid w:val="5AFE4557"/>
    <w:rsid w:val="5B164990"/>
    <w:rsid w:val="5B1A3D61"/>
    <w:rsid w:val="5B235BB0"/>
    <w:rsid w:val="5B296EDF"/>
    <w:rsid w:val="5B2A6155"/>
    <w:rsid w:val="5B2B418B"/>
    <w:rsid w:val="5B2C1EC6"/>
    <w:rsid w:val="5B3A200A"/>
    <w:rsid w:val="5B4114E8"/>
    <w:rsid w:val="5B4625D6"/>
    <w:rsid w:val="5B4D727C"/>
    <w:rsid w:val="5B6019FE"/>
    <w:rsid w:val="5B697CE8"/>
    <w:rsid w:val="5B6F0AB3"/>
    <w:rsid w:val="5B8406CF"/>
    <w:rsid w:val="5B8F2CDD"/>
    <w:rsid w:val="5B9C2280"/>
    <w:rsid w:val="5BA02CFC"/>
    <w:rsid w:val="5BA754F8"/>
    <w:rsid w:val="5BB119C6"/>
    <w:rsid w:val="5BB37CC4"/>
    <w:rsid w:val="5BB86F9D"/>
    <w:rsid w:val="5BC46296"/>
    <w:rsid w:val="5BCB6501"/>
    <w:rsid w:val="5BD122D3"/>
    <w:rsid w:val="5BD94201"/>
    <w:rsid w:val="5BE10FEC"/>
    <w:rsid w:val="5BE47914"/>
    <w:rsid w:val="5BE67B12"/>
    <w:rsid w:val="5BE762F0"/>
    <w:rsid w:val="5BEF0EF5"/>
    <w:rsid w:val="5BF0341E"/>
    <w:rsid w:val="5BF33B3B"/>
    <w:rsid w:val="5BF66852"/>
    <w:rsid w:val="5BF95306"/>
    <w:rsid w:val="5C0A67D4"/>
    <w:rsid w:val="5C0D5476"/>
    <w:rsid w:val="5C106717"/>
    <w:rsid w:val="5C1919D5"/>
    <w:rsid w:val="5C235FEA"/>
    <w:rsid w:val="5C264A8D"/>
    <w:rsid w:val="5C446BB7"/>
    <w:rsid w:val="5C4D3997"/>
    <w:rsid w:val="5C517C91"/>
    <w:rsid w:val="5C524F6D"/>
    <w:rsid w:val="5C5754DE"/>
    <w:rsid w:val="5C5A712D"/>
    <w:rsid w:val="5C5B4554"/>
    <w:rsid w:val="5C5C5700"/>
    <w:rsid w:val="5C657E0F"/>
    <w:rsid w:val="5C673587"/>
    <w:rsid w:val="5C6842D0"/>
    <w:rsid w:val="5C694151"/>
    <w:rsid w:val="5C69420A"/>
    <w:rsid w:val="5C6B225C"/>
    <w:rsid w:val="5C6D40E9"/>
    <w:rsid w:val="5C774F34"/>
    <w:rsid w:val="5C7C0BEC"/>
    <w:rsid w:val="5C7D3AEB"/>
    <w:rsid w:val="5C7F6D5A"/>
    <w:rsid w:val="5C8120C3"/>
    <w:rsid w:val="5CA5651B"/>
    <w:rsid w:val="5CC40CE1"/>
    <w:rsid w:val="5CCA213E"/>
    <w:rsid w:val="5CD456E7"/>
    <w:rsid w:val="5CE175CD"/>
    <w:rsid w:val="5CE77B75"/>
    <w:rsid w:val="5CE932CF"/>
    <w:rsid w:val="5CEC007D"/>
    <w:rsid w:val="5CF7477C"/>
    <w:rsid w:val="5D036D75"/>
    <w:rsid w:val="5D13622B"/>
    <w:rsid w:val="5D1D4F96"/>
    <w:rsid w:val="5D1D5B77"/>
    <w:rsid w:val="5D262350"/>
    <w:rsid w:val="5D2B3F87"/>
    <w:rsid w:val="5D2C1DB0"/>
    <w:rsid w:val="5D32297B"/>
    <w:rsid w:val="5D464B04"/>
    <w:rsid w:val="5D493C7C"/>
    <w:rsid w:val="5D4C1E93"/>
    <w:rsid w:val="5D4C578E"/>
    <w:rsid w:val="5D4E7331"/>
    <w:rsid w:val="5D5341A3"/>
    <w:rsid w:val="5D534384"/>
    <w:rsid w:val="5D542435"/>
    <w:rsid w:val="5D553376"/>
    <w:rsid w:val="5D563477"/>
    <w:rsid w:val="5D5B4DF2"/>
    <w:rsid w:val="5D6A4253"/>
    <w:rsid w:val="5D6E1BB1"/>
    <w:rsid w:val="5D774E55"/>
    <w:rsid w:val="5D7C385E"/>
    <w:rsid w:val="5D825F3A"/>
    <w:rsid w:val="5D836363"/>
    <w:rsid w:val="5D8A0ADA"/>
    <w:rsid w:val="5D8D5184"/>
    <w:rsid w:val="5D9718FC"/>
    <w:rsid w:val="5D9A2BCD"/>
    <w:rsid w:val="5DA36667"/>
    <w:rsid w:val="5DA52F5A"/>
    <w:rsid w:val="5DB05EBF"/>
    <w:rsid w:val="5DC43EE7"/>
    <w:rsid w:val="5DC51619"/>
    <w:rsid w:val="5DCC3122"/>
    <w:rsid w:val="5DD00728"/>
    <w:rsid w:val="5DD45AD9"/>
    <w:rsid w:val="5DD5176B"/>
    <w:rsid w:val="5DD934D2"/>
    <w:rsid w:val="5DEF68DD"/>
    <w:rsid w:val="5E05480F"/>
    <w:rsid w:val="5E0871FE"/>
    <w:rsid w:val="5E0F03F8"/>
    <w:rsid w:val="5E111169"/>
    <w:rsid w:val="5E243A9C"/>
    <w:rsid w:val="5E296876"/>
    <w:rsid w:val="5E2B5031"/>
    <w:rsid w:val="5E30329C"/>
    <w:rsid w:val="5E311391"/>
    <w:rsid w:val="5E330C2E"/>
    <w:rsid w:val="5E3D49F9"/>
    <w:rsid w:val="5E523F53"/>
    <w:rsid w:val="5E611C0D"/>
    <w:rsid w:val="5E6155D7"/>
    <w:rsid w:val="5E635E54"/>
    <w:rsid w:val="5E636D8C"/>
    <w:rsid w:val="5E64686C"/>
    <w:rsid w:val="5E6C1EE3"/>
    <w:rsid w:val="5E6C7A40"/>
    <w:rsid w:val="5E6D21CF"/>
    <w:rsid w:val="5E6E0A03"/>
    <w:rsid w:val="5E831695"/>
    <w:rsid w:val="5E8D2D6B"/>
    <w:rsid w:val="5E9C3B26"/>
    <w:rsid w:val="5EA55F25"/>
    <w:rsid w:val="5EAF3381"/>
    <w:rsid w:val="5EB0160B"/>
    <w:rsid w:val="5EB3355D"/>
    <w:rsid w:val="5EB72FF0"/>
    <w:rsid w:val="5EBF24BF"/>
    <w:rsid w:val="5EC0342B"/>
    <w:rsid w:val="5ED4017E"/>
    <w:rsid w:val="5ED656B0"/>
    <w:rsid w:val="5EDE18DD"/>
    <w:rsid w:val="5EE10E85"/>
    <w:rsid w:val="5EE256BB"/>
    <w:rsid w:val="5EE858BB"/>
    <w:rsid w:val="5EF53BB0"/>
    <w:rsid w:val="5EF72F06"/>
    <w:rsid w:val="5EFC3E5F"/>
    <w:rsid w:val="5F056C95"/>
    <w:rsid w:val="5F0B425C"/>
    <w:rsid w:val="5F0C0516"/>
    <w:rsid w:val="5F1A75B4"/>
    <w:rsid w:val="5F1D5C10"/>
    <w:rsid w:val="5F1F46EA"/>
    <w:rsid w:val="5F212B9D"/>
    <w:rsid w:val="5F222412"/>
    <w:rsid w:val="5F2B0F17"/>
    <w:rsid w:val="5F2F04FB"/>
    <w:rsid w:val="5F355164"/>
    <w:rsid w:val="5F3A591A"/>
    <w:rsid w:val="5F3A710F"/>
    <w:rsid w:val="5F3A7F66"/>
    <w:rsid w:val="5F3B1545"/>
    <w:rsid w:val="5F4A56CD"/>
    <w:rsid w:val="5F692446"/>
    <w:rsid w:val="5F8620DA"/>
    <w:rsid w:val="5F8803B3"/>
    <w:rsid w:val="5F8877F5"/>
    <w:rsid w:val="5FA328F1"/>
    <w:rsid w:val="5FB07077"/>
    <w:rsid w:val="5FCC1303"/>
    <w:rsid w:val="5FCE6C98"/>
    <w:rsid w:val="5FDB6F5A"/>
    <w:rsid w:val="5FE5743B"/>
    <w:rsid w:val="5FF134C1"/>
    <w:rsid w:val="5FF140DD"/>
    <w:rsid w:val="5FF91FAA"/>
    <w:rsid w:val="60063284"/>
    <w:rsid w:val="600A063A"/>
    <w:rsid w:val="601323CF"/>
    <w:rsid w:val="601551F7"/>
    <w:rsid w:val="60175F40"/>
    <w:rsid w:val="602D1026"/>
    <w:rsid w:val="60383237"/>
    <w:rsid w:val="603D3DE6"/>
    <w:rsid w:val="60453A2A"/>
    <w:rsid w:val="604E4EB9"/>
    <w:rsid w:val="60511DC4"/>
    <w:rsid w:val="6059192E"/>
    <w:rsid w:val="605E0501"/>
    <w:rsid w:val="60625612"/>
    <w:rsid w:val="60670BA2"/>
    <w:rsid w:val="60736549"/>
    <w:rsid w:val="607812D0"/>
    <w:rsid w:val="60795039"/>
    <w:rsid w:val="607A0D1D"/>
    <w:rsid w:val="608939AE"/>
    <w:rsid w:val="608E6E27"/>
    <w:rsid w:val="609141A0"/>
    <w:rsid w:val="609B2E2A"/>
    <w:rsid w:val="609E643E"/>
    <w:rsid w:val="60A65F75"/>
    <w:rsid w:val="60AB1B68"/>
    <w:rsid w:val="60AC6644"/>
    <w:rsid w:val="60AF39D0"/>
    <w:rsid w:val="60B66427"/>
    <w:rsid w:val="60BC2AC5"/>
    <w:rsid w:val="60BF09E2"/>
    <w:rsid w:val="60BF1F74"/>
    <w:rsid w:val="60BF72BC"/>
    <w:rsid w:val="60C226A7"/>
    <w:rsid w:val="60C3235E"/>
    <w:rsid w:val="60C8247C"/>
    <w:rsid w:val="60DD2470"/>
    <w:rsid w:val="60F82DCC"/>
    <w:rsid w:val="6104027F"/>
    <w:rsid w:val="611B4B84"/>
    <w:rsid w:val="61326639"/>
    <w:rsid w:val="613934F9"/>
    <w:rsid w:val="613B7F0F"/>
    <w:rsid w:val="613F3A74"/>
    <w:rsid w:val="61425105"/>
    <w:rsid w:val="61491EA7"/>
    <w:rsid w:val="614D1130"/>
    <w:rsid w:val="614F3DB2"/>
    <w:rsid w:val="615159C3"/>
    <w:rsid w:val="61585387"/>
    <w:rsid w:val="615A6D61"/>
    <w:rsid w:val="61626E08"/>
    <w:rsid w:val="61650D4B"/>
    <w:rsid w:val="616A1124"/>
    <w:rsid w:val="616A4ABF"/>
    <w:rsid w:val="616E1649"/>
    <w:rsid w:val="61783A30"/>
    <w:rsid w:val="617C1C82"/>
    <w:rsid w:val="617C7587"/>
    <w:rsid w:val="617E18F0"/>
    <w:rsid w:val="6181099E"/>
    <w:rsid w:val="61811FA2"/>
    <w:rsid w:val="61812DC6"/>
    <w:rsid w:val="61851C39"/>
    <w:rsid w:val="61886DFC"/>
    <w:rsid w:val="618F1CEB"/>
    <w:rsid w:val="619D0BDB"/>
    <w:rsid w:val="619D3F9B"/>
    <w:rsid w:val="61AE4A55"/>
    <w:rsid w:val="61B16E20"/>
    <w:rsid w:val="61B31FE9"/>
    <w:rsid w:val="61B55971"/>
    <w:rsid w:val="61B77C29"/>
    <w:rsid w:val="61C2074E"/>
    <w:rsid w:val="61C34535"/>
    <w:rsid w:val="61C73541"/>
    <w:rsid w:val="61CC1397"/>
    <w:rsid w:val="61D030B2"/>
    <w:rsid w:val="61D13A08"/>
    <w:rsid w:val="61D93476"/>
    <w:rsid w:val="61DB3BE1"/>
    <w:rsid w:val="61DD7A81"/>
    <w:rsid w:val="61DF6402"/>
    <w:rsid w:val="61E25615"/>
    <w:rsid w:val="61E264A1"/>
    <w:rsid w:val="61EA6A86"/>
    <w:rsid w:val="61F31D90"/>
    <w:rsid w:val="61FA461D"/>
    <w:rsid w:val="61FB5063"/>
    <w:rsid w:val="62047713"/>
    <w:rsid w:val="620970FE"/>
    <w:rsid w:val="6210666C"/>
    <w:rsid w:val="62110504"/>
    <w:rsid w:val="621604B3"/>
    <w:rsid w:val="621D732F"/>
    <w:rsid w:val="623162BE"/>
    <w:rsid w:val="62336C3B"/>
    <w:rsid w:val="623A762D"/>
    <w:rsid w:val="623E21B3"/>
    <w:rsid w:val="623F3089"/>
    <w:rsid w:val="624433F2"/>
    <w:rsid w:val="624A45F2"/>
    <w:rsid w:val="624E4AB5"/>
    <w:rsid w:val="62516302"/>
    <w:rsid w:val="62554F33"/>
    <w:rsid w:val="6257177D"/>
    <w:rsid w:val="62625C7E"/>
    <w:rsid w:val="62667D0B"/>
    <w:rsid w:val="626C19AC"/>
    <w:rsid w:val="626F6125"/>
    <w:rsid w:val="62701ADA"/>
    <w:rsid w:val="627C6AF2"/>
    <w:rsid w:val="628C4E6D"/>
    <w:rsid w:val="628F1EE0"/>
    <w:rsid w:val="62A32373"/>
    <w:rsid w:val="62A966E4"/>
    <w:rsid w:val="62B05C00"/>
    <w:rsid w:val="62B1686E"/>
    <w:rsid w:val="62B94F75"/>
    <w:rsid w:val="62C83CB3"/>
    <w:rsid w:val="62C950E4"/>
    <w:rsid w:val="62CB5121"/>
    <w:rsid w:val="62D2161A"/>
    <w:rsid w:val="62D964C2"/>
    <w:rsid w:val="62DD758E"/>
    <w:rsid w:val="62EB7F60"/>
    <w:rsid w:val="62EC650A"/>
    <w:rsid w:val="62F5021C"/>
    <w:rsid w:val="63077598"/>
    <w:rsid w:val="630A39C2"/>
    <w:rsid w:val="630D79BF"/>
    <w:rsid w:val="63114DDB"/>
    <w:rsid w:val="631B40B8"/>
    <w:rsid w:val="632055C5"/>
    <w:rsid w:val="63210269"/>
    <w:rsid w:val="63346834"/>
    <w:rsid w:val="633C7DDB"/>
    <w:rsid w:val="6340775C"/>
    <w:rsid w:val="634A532C"/>
    <w:rsid w:val="634F09DB"/>
    <w:rsid w:val="63527774"/>
    <w:rsid w:val="635A5EC7"/>
    <w:rsid w:val="63610F93"/>
    <w:rsid w:val="636316D6"/>
    <w:rsid w:val="636444A1"/>
    <w:rsid w:val="636D64AD"/>
    <w:rsid w:val="6381637E"/>
    <w:rsid w:val="6382006B"/>
    <w:rsid w:val="63841A10"/>
    <w:rsid w:val="63841A33"/>
    <w:rsid w:val="63844A81"/>
    <w:rsid w:val="63961107"/>
    <w:rsid w:val="63A05D1F"/>
    <w:rsid w:val="63B34EF5"/>
    <w:rsid w:val="63B7288C"/>
    <w:rsid w:val="63B81A45"/>
    <w:rsid w:val="63BE7664"/>
    <w:rsid w:val="63C7250D"/>
    <w:rsid w:val="63C83173"/>
    <w:rsid w:val="63CC5393"/>
    <w:rsid w:val="63CF6B83"/>
    <w:rsid w:val="63CF6BE6"/>
    <w:rsid w:val="63D25ACD"/>
    <w:rsid w:val="63D33028"/>
    <w:rsid w:val="63D36A5A"/>
    <w:rsid w:val="63D91D1D"/>
    <w:rsid w:val="63DC1439"/>
    <w:rsid w:val="63DC1E77"/>
    <w:rsid w:val="63DD6BC5"/>
    <w:rsid w:val="63DD72CE"/>
    <w:rsid w:val="63E83201"/>
    <w:rsid w:val="63F07551"/>
    <w:rsid w:val="63FA1D37"/>
    <w:rsid w:val="640102C8"/>
    <w:rsid w:val="640348D7"/>
    <w:rsid w:val="64261C0B"/>
    <w:rsid w:val="642B661C"/>
    <w:rsid w:val="642C1026"/>
    <w:rsid w:val="642D7663"/>
    <w:rsid w:val="64332A9F"/>
    <w:rsid w:val="64426DA8"/>
    <w:rsid w:val="6449705B"/>
    <w:rsid w:val="644B5554"/>
    <w:rsid w:val="644C610B"/>
    <w:rsid w:val="644C6574"/>
    <w:rsid w:val="644D1BA6"/>
    <w:rsid w:val="644E0B54"/>
    <w:rsid w:val="64576146"/>
    <w:rsid w:val="64581D6C"/>
    <w:rsid w:val="645A70E6"/>
    <w:rsid w:val="646131EC"/>
    <w:rsid w:val="6461650A"/>
    <w:rsid w:val="647514B9"/>
    <w:rsid w:val="64767030"/>
    <w:rsid w:val="64767616"/>
    <w:rsid w:val="649C066C"/>
    <w:rsid w:val="64A71AC9"/>
    <w:rsid w:val="64A81728"/>
    <w:rsid w:val="64AB7565"/>
    <w:rsid w:val="64BE0FBD"/>
    <w:rsid w:val="64C02A94"/>
    <w:rsid w:val="64C81F7B"/>
    <w:rsid w:val="64D000F7"/>
    <w:rsid w:val="64DC591C"/>
    <w:rsid w:val="64DC6EA0"/>
    <w:rsid w:val="64E5747F"/>
    <w:rsid w:val="64ED1AE5"/>
    <w:rsid w:val="64F12C96"/>
    <w:rsid w:val="64F332C3"/>
    <w:rsid w:val="64F50133"/>
    <w:rsid w:val="64FC67C3"/>
    <w:rsid w:val="650C5D28"/>
    <w:rsid w:val="65123C2D"/>
    <w:rsid w:val="652614D3"/>
    <w:rsid w:val="65322FA7"/>
    <w:rsid w:val="653427FE"/>
    <w:rsid w:val="65407A20"/>
    <w:rsid w:val="654227DC"/>
    <w:rsid w:val="654230E2"/>
    <w:rsid w:val="65446D66"/>
    <w:rsid w:val="654840A0"/>
    <w:rsid w:val="65496F4F"/>
    <w:rsid w:val="654E1B46"/>
    <w:rsid w:val="654F4D7F"/>
    <w:rsid w:val="655755A5"/>
    <w:rsid w:val="655D1654"/>
    <w:rsid w:val="6566153B"/>
    <w:rsid w:val="65690B80"/>
    <w:rsid w:val="656C32F8"/>
    <w:rsid w:val="656D487F"/>
    <w:rsid w:val="657C22EC"/>
    <w:rsid w:val="65821855"/>
    <w:rsid w:val="65833553"/>
    <w:rsid w:val="65875B8A"/>
    <w:rsid w:val="65976A15"/>
    <w:rsid w:val="659926D4"/>
    <w:rsid w:val="659A320E"/>
    <w:rsid w:val="659C3364"/>
    <w:rsid w:val="659D7BA5"/>
    <w:rsid w:val="65A1284B"/>
    <w:rsid w:val="65A95F5A"/>
    <w:rsid w:val="65AC51C2"/>
    <w:rsid w:val="65AC7B92"/>
    <w:rsid w:val="65B0784A"/>
    <w:rsid w:val="65B662BD"/>
    <w:rsid w:val="65B67467"/>
    <w:rsid w:val="65C33F17"/>
    <w:rsid w:val="65CA0CF8"/>
    <w:rsid w:val="65CA5A0D"/>
    <w:rsid w:val="65CA7B25"/>
    <w:rsid w:val="65D1361D"/>
    <w:rsid w:val="65DB01BA"/>
    <w:rsid w:val="65E6458D"/>
    <w:rsid w:val="65EA4AA1"/>
    <w:rsid w:val="65FE432C"/>
    <w:rsid w:val="65FF1257"/>
    <w:rsid w:val="66023755"/>
    <w:rsid w:val="660C65FB"/>
    <w:rsid w:val="660E180B"/>
    <w:rsid w:val="66104FF7"/>
    <w:rsid w:val="66107AA2"/>
    <w:rsid w:val="6611219B"/>
    <w:rsid w:val="6619356D"/>
    <w:rsid w:val="66215E20"/>
    <w:rsid w:val="662223E9"/>
    <w:rsid w:val="662A7CAA"/>
    <w:rsid w:val="6642283C"/>
    <w:rsid w:val="664B0857"/>
    <w:rsid w:val="66620551"/>
    <w:rsid w:val="666267C5"/>
    <w:rsid w:val="666940E5"/>
    <w:rsid w:val="667026AD"/>
    <w:rsid w:val="667D6D47"/>
    <w:rsid w:val="66841ECE"/>
    <w:rsid w:val="668916DA"/>
    <w:rsid w:val="6697572A"/>
    <w:rsid w:val="669766DB"/>
    <w:rsid w:val="669A3DE7"/>
    <w:rsid w:val="66A51042"/>
    <w:rsid w:val="66AA0199"/>
    <w:rsid w:val="66AB7865"/>
    <w:rsid w:val="66AE5AA9"/>
    <w:rsid w:val="66AF6A3A"/>
    <w:rsid w:val="66BD2D41"/>
    <w:rsid w:val="66CA2DF4"/>
    <w:rsid w:val="66D34458"/>
    <w:rsid w:val="66D35DCE"/>
    <w:rsid w:val="66D91AD8"/>
    <w:rsid w:val="66E9335C"/>
    <w:rsid w:val="66F07279"/>
    <w:rsid w:val="66F42267"/>
    <w:rsid w:val="66FB0726"/>
    <w:rsid w:val="66FD1E39"/>
    <w:rsid w:val="66FE6789"/>
    <w:rsid w:val="670305E8"/>
    <w:rsid w:val="6704132B"/>
    <w:rsid w:val="67057222"/>
    <w:rsid w:val="670A2C67"/>
    <w:rsid w:val="670B4ADD"/>
    <w:rsid w:val="67295CDA"/>
    <w:rsid w:val="672A04EA"/>
    <w:rsid w:val="672B5AC2"/>
    <w:rsid w:val="672D563E"/>
    <w:rsid w:val="673A3110"/>
    <w:rsid w:val="674023F0"/>
    <w:rsid w:val="674513BE"/>
    <w:rsid w:val="67631799"/>
    <w:rsid w:val="67682B1B"/>
    <w:rsid w:val="67694E91"/>
    <w:rsid w:val="676F7204"/>
    <w:rsid w:val="678501E1"/>
    <w:rsid w:val="67947619"/>
    <w:rsid w:val="67AE56A0"/>
    <w:rsid w:val="67B22D59"/>
    <w:rsid w:val="67B92B10"/>
    <w:rsid w:val="67C103DF"/>
    <w:rsid w:val="67C145D8"/>
    <w:rsid w:val="67C152B4"/>
    <w:rsid w:val="67C57C4B"/>
    <w:rsid w:val="67C62FE1"/>
    <w:rsid w:val="67C84D82"/>
    <w:rsid w:val="67CA5DAE"/>
    <w:rsid w:val="67CD730B"/>
    <w:rsid w:val="67D433D4"/>
    <w:rsid w:val="67D75C88"/>
    <w:rsid w:val="67DB20FD"/>
    <w:rsid w:val="67DC0991"/>
    <w:rsid w:val="67E2444B"/>
    <w:rsid w:val="67E8283E"/>
    <w:rsid w:val="67F85FD7"/>
    <w:rsid w:val="68050361"/>
    <w:rsid w:val="68171B68"/>
    <w:rsid w:val="681F4464"/>
    <w:rsid w:val="68251469"/>
    <w:rsid w:val="682C6FF5"/>
    <w:rsid w:val="68310162"/>
    <w:rsid w:val="68380BF4"/>
    <w:rsid w:val="68411DF0"/>
    <w:rsid w:val="684173F1"/>
    <w:rsid w:val="6843144B"/>
    <w:rsid w:val="6853485C"/>
    <w:rsid w:val="685B45A2"/>
    <w:rsid w:val="686072BC"/>
    <w:rsid w:val="6882035E"/>
    <w:rsid w:val="68876BC4"/>
    <w:rsid w:val="688D2BFE"/>
    <w:rsid w:val="68A25913"/>
    <w:rsid w:val="68AD4E96"/>
    <w:rsid w:val="68B63897"/>
    <w:rsid w:val="68B64208"/>
    <w:rsid w:val="68B64A9E"/>
    <w:rsid w:val="68B652B1"/>
    <w:rsid w:val="68B6769F"/>
    <w:rsid w:val="68C55592"/>
    <w:rsid w:val="68C93A7C"/>
    <w:rsid w:val="68CE3A92"/>
    <w:rsid w:val="68D405EE"/>
    <w:rsid w:val="68DC28C9"/>
    <w:rsid w:val="68DD1580"/>
    <w:rsid w:val="68EE5B8A"/>
    <w:rsid w:val="68F33297"/>
    <w:rsid w:val="68F45FA5"/>
    <w:rsid w:val="68FB592D"/>
    <w:rsid w:val="690460AE"/>
    <w:rsid w:val="69075D59"/>
    <w:rsid w:val="690B2400"/>
    <w:rsid w:val="690B52DB"/>
    <w:rsid w:val="69134206"/>
    <w:rsid w:val="69184835"/>
    <w:rsid w:val="69187B83"/>
    <w:rsid w:val="6920299D"/>
    <w:rsid w:val="6924773C"/>
    <w:rsid w:val="69254DF6"/>
    <w:rsid w:val="69290FFE"/>
    <w:rsid w:val="692E5DE7"/>
    <w:rsid w:val="69352AD6"/>
    <w:rsid w:val="693F4837"/>
    <w:rsid w:val="694118D1"/>
    <w:rsid w:val="694A3F1E"/>
    <w:rsid w:val="694E0B4E"/>
    <w:rsid w:val="694E1A06"/>
    <w:rsid w:val="694E42C9"/>
    <w:rsid w:val="695B2A7F"/>
    <w:rsid w:val="695D1005"/>
    <w:rsid w:val="69650262"/>
    <w:rsid w:val="696E3E73"/>
    <w:rsid w:val="69762DED"/>
    <w:rsid w:val="697D0654"/>
    <w:rsid w:val="6994113A"/>
    <w:rsid w:val="69A17A3F"/>
    <w:rsid w:val="69A85479"/>
    <w:rsid w:val="69AA3C52"/>
    <w:rsid w:val="69AB4FF3"/>
    <w:rsid w:val="69B77C01"/>
    <w:rsid w:val="69C16EEA"/>
    <w:rsid w:val="69C5407D"/>
    <w:rsid w:val="69C942E0"/>
    <w:rsid w:val="69CC4EF8"/>
    <w:rsid w:val="69CF2F68"/>
    <w:rsid w:val="69D97205"/>
    <w:rsid w:val="69DA418B"/>
    <w:rsid w:val="69E50436"/>
    <w:rsid w:val="69EA47C6"/>
    <w:rsid w:val="69EB1AAA"/>
    <w:rsid w:val="69EB4672"/>
    <w:rsid w:val="69F90A6D"/>
    <w:rsid w:val="69F9134D"/>
    <w:rsid w:val="69FE2495"/>
    <w:rsid w:val="69FF4AAD"/>
    <w:rsid w:val="6A024D3D"/>
    <w:rsid w:val="6A0B1CEE"/>
    <w:rsid w:val="6A0C17C3"/>
    <w:rsid w:val="6A0F233E"/>
    <w:rsid w:val="6A1D0952"/>
    <w:rsid w:val="6A341EB7"/>
    <w:rsid w:val="6A43543F"/>
    <w:rsid w:val="6A4A1BCF"/>
    <w:rsid w:val="6A4D20AC"/>
    <w:rsid w:val="6A512BA4"/>
    <w:rsid w:val="6A5609C1"/>
    <w:rsid w:val="6A5837B4"/>
    <w:rsid w:val="6A641C4D"/>
    <w:rsid w:val="6A6E3658"/>
    <w:rsid w:val="6A6F450E"/>
    <w:rsid w:val="6A713470"/>
    <w:rsid w:val="6A8340B7"/>
    <w:rsid w:val="6A86008C"/>
    <w:rsid w:val="6A8C0C82"/>
    <w:rsid w:val="6A902006"/>
    <w:rsid w:val="6A9042C5"/>
    <w:rsid w:val="6A971E75"/>
    <w:rsid w:val="6A983107"/>
    <w:rsid w:val="6A9C4397"/>
    <w:rsid w:val="6AA3168B"/>
    <w:rsid w:val="6AAD24A6"/>
    <w:rsid w:val="6AB36E71"/>
    <w:rsid w:val="6ABF7CC6"/>
    <w:rsid w:val="6ACC5D6A"/>
    <w:rsid w:val="6AD47388"/>
    <w:rsid w:val="6AE307B8"/>
    <w:rsid w:val="6AF540A2"/>
    <w:rsid w:val="6B0B13CA"/>
    <w:rsid w:val="6B0C4977"/>
    <w:rsid w:val="6B173A17"/>
    <w:rsid w:val="6B210C2E"/>
    <w:rsid w:val="6B2C52C4"/>
    <w:rsid w:val="6B310ABE"/>
    <w:rsid w:val="6B33492C"/>
    <w:rsid w:val="6B3650B0"/>
    <w:rsid w:val="6B373B87"/>
    <w:rsid w:val="6B384C20"/>
    <w:rsid w:val="6B385A52"/>
    <w:rsid w:val="6B3B32C0"/>
    <w:rsid w:val="6B3E605B"/>
    <w:rsid w:val="6B427981"/>
    <w:rsid w:val="6B493A94"/>
    <w:rsid w:val="6B4D0249"/>
    <w:rsid w:val="6B5D6B7B"/>
    <w:rsid w:val="6B600C50"/>
    <w:rsid w:val="6B6410CB"/>
    <w:rsid w:val="6B6609DF"/>
    <w:rsid w:val="6B6659DB"/>
    <w:rsid w:val="6B746A70"/>
    <w:rsid w:val="6B7D1DAE"/>
    <w:rsid w:val="6B82643A"/>
    <w:rsid w:val="6B852EE5"/>
    <w:rsid w:val="6B8661FA"/>
    <w:rsid w:val="6B926F55"/>
    <w:rsid w:val="6B96206B"/>
    <w:rsid w:val="6B981C75"/>
    <w:rsid w:val="6B985D69"/>
    <w:rsid w:val="6B987875"/>
    <w:rsid w:val="6B9E504A"/>
    <w:rsid w:val="6BA04879"/>
    <w:rsid w:val="6BA44F61"/>
    <w:rsid w:val="6BAC5580"/>
    <w:rsid w:val="6BB25504"/>
    <w:rsid w:val="6BB262ED"/>
    <w:rsid w:val="6BBB00DB"/>
    <w:rsid w:val="6BBE7B6E"/>
    <w:rsid w:val="6BBF2CA9"/>
    <w:rsid w:val="6BDB412A"/>
    <w:rsid w:val="6BEC2729"/>
    <w:rsid w:val="6BF24874"/>
    <w:rsid w:val="6BF907AA"/>
    <w:rsid w:val="6BFD0E1F"/>
    <w:rsid w:val="6C1312E8"/>
    <w:rsid w:val="6C212B08"/>
    <w:rsid w:val="6C2150D0"/>
    <w:rsid w:val="6C244537"/>
    <w:rsid w:val="6C2849EF"/>
    <w:rsid w:val="6C2B6E28"/>
    <w:rsid w:val="6C2C48D4"/>
    <w:rsid w:val="6C2F25B6"/>
    <w:rsid w:val="6C303ABC"/>
    <w:rsid w:val="6C325098"/>
    <w:rsid w:val="6C327EA4"/>
    <w:rsid w:val="6C3A7C53"/>
    <w:rsid w:val="6C3F7C50"/>
    <w:rsid w:val="6C433C4C"/>
    <w:rsid w:val="6C4539B8"/>
    <w:rsid w:val="6C4771B1"/>
    <w:rsid w:val="6C516FC2"/>
    <w:rsid w:val="6C5327F9"/>
    <w:rsid w:val="6C58123F"/>
    <w:rsid w:val="6C5F5C5A"/>
    <w:rsid w:val="6C6111D1"/>
    <w:rsid w:val="6C71322B"/>
    <w:rsid w:val="6C816978"/>
    <w:rsid w:val="6C910CEC"/>
    <w:rsid w:val="6C917CC5"/>
    <w:rsid w:val="6C9652CA"/>
    <w:rsid w:val="6C9E5B1F"/>
    <w:rsid w:val="6CA02965"/>
    <w:rsid w:val="6CAD5F17"/>
    <w:rsid w:val="6CB55942"/>
    <w:rsid w:val="6CC64BAA"/>
    <w:rsid w:val="6CD70CD5"/>
    <w:rsid w:val="6CD83B3E"/>
    <w:rsid w:val="6CDC1A58"/>
    <w:rsid w:val="6CDD35FF"/>
    <w:rsid w:val="6CDD79EC"/>
    <w:rsid w:val="6CE1577E"/>
    <w:rsid w:val="6CE222ED"/>
    <w:rsid w:val="6CE2523C"/>
    <w:rsid w:val="6CE474BB"/>
    <w:rsid w:val="6CEA3141"/>
    <w:rsid w:val="6CED5A41"/>
    <w:rsid w:val="6CEF117F"/>
    <w:rsid w:val="6CF60A7B"/>
    <w:rsid w:val="6D0375D2"/>
    <w:rsid w:val="6D0467DC"/>
    <w:rsid w:val="6D08373E"/>
    <w:rsid w:val="6D0C33EF"/>
    <w:rsid w:val="6D112AFF"/>
    <w:rsid w:val="6D1157B0"/>
    <w:rsid w:val="6D11671A"/>
    <w:rsid w:val="6D120FBE"/>
    <w:rsid w:val="6D165126"/>
    <w:rsid w:val="6D1D4874"/>
    <w:rsid w:val="6D262995"/>
    <w:rsid w:val="6D277803"/>
    <w:rsid w:val="6D2A542C"/>
    <w:rsid w:val="6D2B2545"/>
    <w:rsid w:val="6D3107F6"/>
    <w:rsid w:val="6D3246C6"/>
    <w:rsid w:val="6D350DCB"/>
    <w:rsid w:val="6D4F72A2"/>
    <w:rsid w:val="6D552274"/>
    <w:rsid w:val="6D555B9E"/>
    <w:rsid w:val="6D645AF6"/>
    <w:rsid w:val="6D6F5DAE"/>
    <w:rsid w:val="6D7020AB"/>
    <w:rsid w:val="6D754E71"/>
    <w:rsid w:val="6D7663B3"/>
    <w:rsid w:val="6D7F3107"/>
    <w:rsid w:val="6D8F2B64"/>
    <w:rsid w:val="6D9742EA"/>
    <w:rsid w:val="6D9F4831"/>
    <w:rsid w:val="6DA12C52"/>
    <w:rsid w:val="6DA37ED4"/>
    <w:rsid w:val="6DB309FC"/>
    <w:rsid w:val="6DBD0257"/>
    <w:rsid w:val="6DC635EA"/>
    <w:rsid w:val="6DC7610C"/>
    <w:rsid w:val="6DCE6940"/>
    <w:rsid w:val="6DCF3D6D"/>
    <w:rsid w:val="6DD5178B"/>
    <w:rsid w:val="6DD55B3E"/>
    <w:rsid w:val="6DD66DC6"/>
    <w:rsid w:val="6DD771F7"/>
    <w:rsid w:val="6DDA5AA7"/>
    <w:rsid w:val="6DDE1A96"/>
    <w:rsid w:val="6DDF536B"/>
    <w:rsid w:val="6DEA4E86"/>
    <w:rsid w:val="6DED472B"/>
    <w:rsid w:val="6DED6D35"/>
    <w:rsid w:val="6DF64848"/>
    <w:rsid w:val="6DF939E5"/>
    <w:rsid w:val="6E005259"/>
    <w:rsid w:val="6E007A2C"/>
    <w:rsid w:val="6E0B31AF"/>
    <w:rsid w:val="6E0F4651"/>
    <w:rsid w:val="6E1221B3"/>
    <w:rsid w:val="6E1F29BE"/>
    <w:rsid w:val="6E1F48C6"/>
    <w:rsid w:val="6E247BED"/>
    <w:rsid w:val="6E296BA2"/>
    <w:rsid w:val="6E2E5083"/>
    <w:rsid w:val="6E2F0EA9"/>
    <w:rsid w:val="6E311716"/>
    <w:rsid w:val="6E366136"/>
    <w:rsid w:val="6E4654B0"/>
    <w:rsid w:val="6E4757B9"/>
    <w:rsid w:val="6E582F17"/>
    <w:rsid w:val="6E6228B0"/>
    <w:rsid w:val="6E627F5E"/>
    <w:rsid w:val="6E6A76C0"/>
    <w:rsid w:val="6E7143C4"/>
    <w:rsid w:val="6E830A6D"/>
    <w:rsid w:val="6E890F98"/>
    <w:rsid w:val="6EAA224E"/>
    <w:rsid w:val="6EAD1DF9"/>
    <w:rsid w:val="6EAE3B1A"/>
    <w:rsid w:val="6EAF7983"/>
    <w:rsid w:val="6EBA319C"/>
    <w:rsid w:val="6EC06266"/>
    <w:rsid w:val="6EDD4F6B"/>
    <w:rsid w:val="6EDF1E76"/>
    <w:rsid w:val="6EE571E8"/>
    <w:rsid w:val="6EE90963"/>
    <w:rsid w:val="6EE93D00"/>
    <w:rsid w:val="6EEB0A1B"/>
    <w:rsid w:val="6EEC1B75"/>
    <w:rsid w:val="6EED29E3"/>
    <w:rsid w:val="6EF62136"/>
    <w:rsid w:val="6EF6732D"/>
    <w:rsid w:val="6F0177F0"/>
    <w:rsid w:val="6F022D1D"/>
    <w:rsid w:val="6F04000E"/>
    <w:rsid w:val="6F0C52F2"/>
    <w:rsid w:val="6F0E7EA1"/>
    <w:rsid w:val="6F0F6884"/>
    <w:rsid w:val="6F124845"/>
    <w:rsid w:val="6F1266E2"/>
    <w:rsid w:val="6F2772B8"/>
    <w:rsid w:val="6F285AF4"/>
    <w:rsid w:val="6F294448"/>
    <w:rsid w:val="6F2B7150"/>
    <w:rsid w:val="6F33733D"/>
    <w:rsid w:val="6F3975F6"/>
    <w:rsid w:val="6F402CC2"/>
    <w:rsid w:val="6F451D05"/>
    <w:rsid w:val="6F5441DD"/>
    <w:rsid w:val="6F5A74BB"/>
    <w:rsid w:val="6F5C66A2"/>
    <w:rsid w:val="6F5E7C46"/>
    <w:rsid w:val="6F5F26F1"/>
    <w:rsid w:val="6F651659"/>
    <w:rsid w:val="6F67796E"/>
    <w:rsid w:val="6F684609"/>
    <w:rsid w:val="6F782092"/>
    <w:rsid w:val="6F7D384A"/>
    <w:rsid w:val="6F8510C6"/>
    <w:rsid w:val="6F861A7E"/>
    <w:rsid w:val="6F9E2E2A"/>
    <w:rsid w:val="6FA05C3F"/>
    <w:rsid w:val="6FA0769B"/>
    <w:rsid w:val="6FA412D8"/>
    <w:rsid w:val="6FAA7A81"/>
    <w:rsid w:val="6FAC0D73"/>
    <w:rsid w:val="6FAD4C02"/>
    <w:rsid w:val="6FB131E1"/>
    <w:rsid w:val="6FB602A7"/>
    <w:rsid w:val="6FCD6E6D"/>
    <w:rsid w:val="6FDE0A9F"/>
    <w:rsid w:val="6FDF49A4"/>
    <w:rsid w:val="6FE3088C"/>
    <w:rsid w:val="6FE537C0"/>
    <w:rsid w:val="6FE823EF"/>
    <w:rsid w:val="6FFB62C0"/>
    <w:rsid w:val="70070032"/>
    <w:rsid w:val="70071EFA"/>
    <w:rsid w:val="70082CDD"/>
    <w:rsid w:val="700E6FFA"/>
    <w:rsid w:val="701542CA"/>
    <w:rsid w:val="7019443F"/>
    <w:rsid w:val="702031F7"/>
    <w:rsid w:val="70257343"/>
    <w:rsid w:val="702B706E"/>
    <w:rsid w:val="703A7356"/>
    <w:rsid w:val="70461291"/>
    <w:rsid w:val="70464D79"/>
    <w:rsid w:val="704C314D"/>
    <w:rsid w:val="70556D5D"/>
    <w:rsid w:val="706E7D4A"/>
    <w:rsid w:val="707616B0"/>
    <w:rsid w:val="70774236"/>
    <w:rsid w:val="707F604A"/>
    <w:rsid w:val="70831030"/>
    <w:rsid w:val="708A0F9D"/>
    <w:rsid w:val="708F3718"/>
    <w:rsid w:val="709D0D7A"/>
    <w:rsid w:val="70A51584"/>
    <w:rsid w:val="70AC2352"/>
    <w:rsid w:val="70AC68E7"/>
    <w:rsid w:val="70B201CA"/>
    <w:rsid w:val="70C65FC9"/>
    <w:rsid w:val="70C947EB"/>
    <w:rsid w:val="70CB1524"/>
    <w:rsid w:val="70CF6081"/>
    <w:rsid w:val="70D601AE"/>
    <w:rsid w:val="70E05C56"/>
    <w:rsid w:val="70E066ED"/>
    <w:rsid w:val="70E43739"/>
    <w:rsid w:val="70E8769C"/>
    <w:rsid w:val="70E90048"/>
    <w:rsid w:val="70EB7CC1"/>
    <w:rsid w:val="70F122EB"/>
    <w:rsid w:val="70F22357"/>
    <w:rsid w:val="70F47B95"/>
    <w:rsid w:val="70FF50A9"/>
    <w:rsid w:val="710201BB"/>
    <w:rsid w:val="71162C0E"/>
    <w:rsid w:val="711B58AD"/>
    <w:rsid w:val="711C3448"/>
    <w:rsid w:val="711D2D8E"/>
    <w:rsid w:val="711E3128"/>
    <w:rsid w:val="71293D4E"/>
    <w:rsid w:val="713B7272"/>
    <w:rsid w:val="71403D7B"/>
    <w:rsid w:val="71435538"/>
    <w:rsid w:val="71494431"/>
    <w:rsid w:val="71515CE3"/>
    <w:rsid w:val="71541FF1"/>
    <w:rsid w:val="715459D1"/>
    <w:rsid w:val="7158322E"/>
    <w:rsid w:val="715F186D"/>
    <w:rsid w:val="716562A2"/>
    <w:rsid w:val="717238DD"/>
    <w:rsid w:val="71731E89"/>
    <w:rsid w:val="717A6F15"/>
    <w:rsid w:val="717F164E"/>
    <w:rsid w:val="71800B77"/>
    <w:rsid w:val="71851352"/>
    <w:rsid w:val="718D08AF"/>
    <w:rsid w:val="718F1A15"/>
    <w:rsid w:val="719134E0"/>
    <w:rsid w:val="71957D6D"/>
    <w:rsid w:val="71991A95"/>
    <w:rsid w:val="71994F97"/>
    <w:rsid w:val="71996B50"/>
    <w:rsid w:val="719B533F"/>
    <w:rsid w:val="719E2513"/>
    <w:rsid w:val="71A1361D"/>
    <w:rsid w:val="71A7346A"/>
    <w:rsid w:val="71B206B8"/>
    <w:rsid w:val="71C50853"/>
    <w:rsid w:val="71C8605A"/>
    <w:rsid w:val="71CA2EDA"/>
    <w:rsid w:val="71CE0C5F"/>
    <w:rsid w:val="71D01823"/>
    <w:rsid w:val="71D54C89"/>
    <w:rsid w:val="71D65EFD"/>
    <w:rsid w:val="71DA2656"/>
    <w:rsid w:val="71E242A7"/>
    <w:rsid w:val="71E3009C"/>
    <w:rsid w:val="71E838F6"/>
    <w:rsid w:val="71F049A0"/>
    <w:rsid w:val="71F20F6F"/>
    <w:rsid w:val="71F42CE1"/>
    <w:rsid w:val="71F63643"/>
    <w:rsid w:val="720F4E9F"/>
    <w:rsid w:val="72120BB0"/>
    <w:rsid w:val="721B4543"/>
    <w:rsid w:val="72255779"/>
    <w:rsid w:val="7227300F"/>
    <w:rsid w:val="7231081A"/>
    <w:rsid w:val="72354D59"/>
    <w:rsid w:val="7239735A"/>
    <w:rsid w:val="724D0AC9"/>
    <w:rsid w:val="724E2E7E"/>
    <w:rsid w:val="725668DE"/>
    <w:rsid w:val="7259472D"/>
    <w:rsid w:val="72607FE3"/>
    <w:rsid w:val="72636EFC"/>
    <w:rsid w:val="726D6366"/>
    <w:rsid w:val="727458A6"/>
    <w:rsid w:val="727663C6"/>
    <w:rsid w:val="727B007D"/>
    <w:rsid w:val="727C0500"/>
    <w:rsid w:val="727F6217"/>
    <w:rsid w:val="72846036"/>
    <w:rsid w:val="7284719C"/>
    <w:rsid w:val="729444EA"/>
    <w:rsid w:val="72965C8E"/>
    <w:rsid w:val="729B7C59"/>
    <w:rsid w:val="72A37061"/>
    <w:rsid w:val="72AB355E"/>
    <w:rsid w:val="72B27968"/>
    <w:rsid w:val="72B83255"/>
    <w:rsid w:val="72BD262E"/>
    <w:rsid w:val="72BF55BF"/>
    <w:rsid w:val="72CB4F38"/>
    <w:rsid w:val="72CD177D"/>
    <w:rsid w:val="72CD18B9"/>
    <w:rsid w:val="72D049DB"/>
    <w:rsid w:val="72DD62C1"/>
    <w:rsid w:val="72DE6E5D"/>
    <w:rsid w:val="72DF3075"/>
    <w:rsid w:val="72E61E73"/>
    <w:rsid w:val="72E65BB6"/>
    <w:rsid w:val="72E91510"/>
    <w:rsid w:val="72F80294"/>
    <w:rsid w:val="72FB12CD"/>
    <w:rsid w:val="72FD3E89"/>
    <w:rsid w:val="730515C5"/>
    <w:rsid w:val="73073110"/>
    <w:rsid w:val="73074050"/>
    <w:rsid w:val="730B14AB"/>
    <w:rsid w:val="7311162F"/>
    <w:rsid w:val="73160F64"/>
    <w:rsid w:val="731F1BD3"/>
    <w:rsid w:val="732066B4"/>
    <w:rsid w:val="73243DC8"/>
    <w:rsid w:val="732F68D7"/>
    <w:rsid w:val="73327585"/>
    <w:rsid w:val="733A3992"/>
    <w:rsid w:val="733C34B3"/>
    <w:rsid w:val="733C351F"/>
    <w:rsid w:val="734A3D52"/>
    <w:rsid w:val="73504862"/>
    <w:rsid w:val="735A70D0"/>
    <w:rsid w:val="73621A59"/>
    <w:rsid w:val="737138FF"/>
    <w:rsid w:val="73771E55"/>
    <w:rsid w:val="73773152"/>
    <w:rsid w:val="73773CFE"/>
    <w:rsid w:val="7378313C"/>
    <w:rsid w:val="737F63F8"/>
    <w:rsid w:val="73846A33"/>
    <w:rsid w:val="73872078"/>
    <w:rsid w:val="738E61AA"/>
    <w:rsid w:val="7398684C"/>
    <w:rsid w:val="739C4A3B"/>
    <w:rsid w:val="73A24AA7"/>
    <w:rsid w:val="73A51A44"/>
    <w:rsid w:val="73A55E30"/>
    <w:rsid w:val="73AB52B2"/>
    <w:rsid w:val="73AE56D9"/>
    <w:rsid w:val="73B630C3"/>
    <w:rsid w:val="73C40DA6"/>
    <w:rsid w:val="73C435F6"/>
    <w:rsid w:val="73D02B50"/>
    <w:rsid w:val="73D4507B"/>
    <w:rsid w:val="73D869A3"/>
    <w:rsid w:val="73D92899"/>
    <w:rsid w:val="73E10F60"/>
    <w:rsid w:val="73E75932"/>
    <w:rsid w:val="73FA339B"/>
    <w:rsid w:val="73FD291B"/>
    <w:rsid w:val="7402117E"/>
    <w:rsid w:val="740A3E6D"/>
    <w:rsid w:val="740C5D23"/>
    <w:rsid w:val="74144A6F"/>
    <w:rsid w:val="74180490"/>
    <w:rsid w:val="741B7F25"/>
    <w:rsid w:val="741C48BE"/>
    <w:rsid w:val="741E5CD3"/>
    <w:rsid w:val="741F0A38"/>
    <w:rsid w:val="7423722B"/>
    <w:rsid w:val="742B6CB0"/>
    <w:rsid w:val="742D0A97"/>
    <w:rsid w:val="742E1392"/>
    <w:rsid w:val="7430483F"/>
    <w:rsid w:val="74377FCF"/>
    <w:rsid w:val="743C0DD5"/>
    <w:rsid w:val="744039E7"/>
    <w:rsid w:val="74461ABD"/>
    <w:rsid w:val="74517D1C"/>
    <w:rsid w:val="74523B1B"/>
    <w:rsid w:val="74541F24"/>
    <w:rsid w:val="745C4A4E"/>
    <w:rsid w:val="74615644"/>
    <w:rsid w:val="7468799C"/>
    <w:rsid w:val="746A5617"/>
    <w:rsid w:val="74753755"/>
    <w:rsid w:val="749D240E"/>
    <w:rsid w:val="749E0865"/>
    <w:rsid w:val="74A26D51"/>
    <w:rsid w:val="74A43B62"/>
    <w:rsid w:val="74A973F7"/>
    <w:rsid w:val="74AC5333"/>
    <w:rsid w:val="74AE1BF8"/>
    <w:rsid w:val="74B1780B"/>
    <w:rsid w:val="74B34A22"/>
    <w:rsid w:val="74B60540"/>
    <w:rsid w:val="74BD287A"/>
    <w:rsid w:val="74BE54C2"/>
    <w:rsid w:val="74C211A0"/>
    <w:rsid w:val="74C35281"/>
    <w:rsid w:val="74C77163"/>
    <w:rsid w:val="74CC5521"/>
    <w:rsid w:val="74D61D0B"/>
    <w:rsid w:val="74D71B75"/>
    <w:rsid w:val="74D901FB"/>
    <w:rsid w:val="74F63FE9"/>
    <w:rsid w:val="74FB6624"/>
    <w:rsid w:val="74FD1049"/>
    <w:rsid w:val="75061E6E"/>
    <w:rsid w:val="75072EEA"/>
    <w:rsid w:val="75076309"/>
    <w:rsid w:val="75120509"/>
    <w:rsid w:val="751C6838"/>
    <w:rsid w:val="75207D90"/>
    <w:rsid w:val="75210AE4"/>
    <w:rsid w:val="752A4B4F"/>
    <w:rsid w:val="75327C50"/>
    <w:rsid w:val="7533282E"/>
    <w:rsid w:val="753966A0"/>
    <w:rsid w:val="75416399"/>
    <w:rsid w:val="754D69D4"/>
    <w:rsid w:val="755420EC"/>
    <w:rsid w:val="75584D69"/>
    <w:rsid w:val="757363AE"/>
    <w:rsid w:val="757808AB"/>
    <w:rsid w:val="757B6ADF"/>
    <w:rsid w:val="758149D6"/>
    <w:rsid w:val="75836E7E"/>
    <w:rsid w:val="75881202"/>
    <w:rsid w:val="7589511E"/>
    <w:rsid w:val="75897F01"/>
    <w:rsid w:val="758F3513"/>
    <w:rsid w:val="75C154DE"/>
    <w:rsid w:val="75CF6C95"/>
    <w:rsid w:val="75DA7ED4"/>
    <w:rsid w:val="75DD7427"/>
    <w:rsid w:val="75E152A9"/>
    <w:rsid w:val="75EB5BD1"/>
    <w:rsid w:val="75EC1B5F"/>
    <w:rsid w:val="75F0617B"/>
    <w:rsid w:val="75F55F95"/>
    <w:rsid w:val="75F60007"/>
    <w:rsid w:val="760457CC"/>
    <w:rsid w:val="760B5E56"/>
    <w:rsid w:val="7610565D"/>
    <w:rsid w:val="76114FD2"/>
    <w:rsid w:val="76182BFA"/>
    <w:rsid w:val="76207066"/>
    <w:rsid w:val="762149B2"/>
    <w:rsid w:val="76257A0E"/>
    <w:rsid w:val="7626616B"/>
    <w:rsid w:val="762E64AA"/>
    <w:rsid w:val="763A563E"/>
    <w:rsid w:val="76404745"/>
    <w:rsid w:val="764916C1"/>
    <w:rsid w:val="765748A8"/>
    <w:rsid w:val="765A312D"/>
    <w:rsid w:val="76611AE5"/>
    <w:rsid w:val="76621EF3"/>
    <w:rsid w:val="766F131A"/>
    <w:rsid w:val="767333E5"/>
    <w:rsid w:val="767632CC"/>
    <w:rsid w:val="767A387E"/>
    <w:rsid w:val="76A433DF"/>
    <w:rsid w:val="76A44997"/>
    <w:rsid w:val="76A710C9"/>
    <w:rsid w:val="76A932A3"/>
    <w:rsid w:val="76AB3959"/>
    <w:rsid w:val="76B616C3"/>
    <w:rsid w:val="76BA15B1"/>
    <w:rsid w:val="76C04EE2"/>
    <w:rsid w:val="76C92C55"/>
    <w:rsid w:val="76CD36E4"/>
    <w:rsid w:val="76CF7826"/>
    <w:rsid w:val="76E75613"/>
    <w:rsid w:val="76FC6D42"/>
    <w:rsid w:val="76FE2BA3"/>
    <w:rsid w:val="77003BC2"/>
    <w:rsid w:val="770C435A"/>
    <w:rsid w:val="771073AF"/>
    <w:rsid w:val="77112424"/>
    <w:rsid w:val="77125F62"/>
    <w:rsid w:val="77185D62"/>
    <w:rsid w:val="77210E0F"/>
    <w:rsid w:val="77323909"/>
    <w:rsid w:val="77396EC0"/>
    <w:rsid w:val="773C1B16"/>
    <w:rsid w:val="774079A4"/>
    <w:rsid w:val="7742780F"/>
    <w:rsid w:val="77494A7F"/>
    <w:rsid w:val="774B5B6F"/>
    <w:rsid w:val="77537943"/>
    <w:rsid w:val="775C1005"/>
    <w:rsid w:val="77605779"/>
    <w:rsid w:val="77650C94"/>
    <w:rsid w:val="77654CD8"/>
    <w:rsid w:val="77666BB2"/>
    <w:rsid w:val="776810A7"/>
    <w:rsid w:val="776A20F4"/>
    <w:rsid w:val="776A37AD"/>
    <w:rsid w:val="777D4112"/>
    <w:rsid w:val="77826EAE"/>
    <w:rsid w:val="77847F0A"/>
    <w:rsid w:val="778A2286"/>
    <w:rsid w:val="77912036"/>
    <w:rsid w:val="77A6217B"/>
    <w:rsid w:val="77A7615B"/>
    <w:rsid w:val="77A83861"/>
    <w:rsid w:val="77B246F3"/>
    <w:rsid w:val="77B4693F"/>
    <w:rsid w:val="77B637F8"/>
    <w:rsid w:val="77C51791"/>
    <w:rsid w:val="77D14A02"/>
    <w:rsid w:val="77D16C54"/>
    <w:rsid w:val="77D4261B"/>
    <w:rsid w:val="77D45340"/>
    <w:rsid w:val="77DA012B"/>
    <w:rsid w:val="77DE1E8F"/>
    <w:rsid w:val="77E21185"/>
    <w:rsid w:val="77E34F21"/>
    <w:rsid w:val="77EF20CE"/>
    <w:rsid w:val="77FA65D0"/>
    <w:rsid w:val="78016FC2"/>
    <w:rsid w:val="7806299A"/>
    <w:rsid w:val="78074076"/>
    <w:rsid w:val="78085405"/>
    <w:rsid w:val="780944E6"/>
    <w:rsid w:val="780D57F9"/>
    <w:rsid w:val="781236F5"/>
    <w:rsid w:val="78126F43"/>
    <w:rsid w:val="78162F8B"/>
    <w:rsid w:val="781C1669"/>
    <w:rsid w:val="782124AA"/>
    <w:rsid w:val="78262BC8"/>
    <w:rsid w:val="78590D19"/>
    <w:rsid w:val="785D3BB2"/>
    <w:rsid w:val="785F4C8F"/>
    <w:rsid w:val="78667D8A"/>
    <w:rsid w:val="78673993"/>
    <w:rsid w:val="7870687E"/>
    <w:rsid w:val="78764172"/>
    <w:rsid w:val="78811CD0"/>
    <w:rsid w:val="78922A83"/>
    <w:rsid w:val="789270B5"/>
    <w:rsid w:val="7893087C"/>
    <w:rsid w:val="78950738"/>
    <w:rsid w:val="78961ABD"/>
    <w:rsid w:val="789620C9"/>
    <w:rsid w:val="78A20D47"/>
    <w:rsid w:val="78A352E5"/>
    <w:rsid w:val="78A87DE9"/>
    <w:rsid w:val="78AF280E"/>
    <w:rsid w:val="78B225CD"/>
    <w:rsid w:val="78B23B87"/>
    <w:rsid w:val="78B523C3"/>
    <w:rsid w:val="78BA4D39"/>
    <w:rsid w:val="78C7717B"/>
    <w:rsid w:val="78DE3424"/>
    <w:rsid w:val="78DF680A"/>
    <w:rsid w:val="78E24E75"/>
    <w:rsid w:val="78E65F63"/>
    <w:rsid w:val="78F13EA8"/>
    <w:rsid w:val="78F44290"/>
    <w:rsid w:val="79002D2E"/>
    <w:rsid w:val="790A78B6"/>
    <w:rsid w:val="79184298"/>
    <w:rsid w:val="791F7F24"/>
    <w:rsid w:val="79211708"/>
    <w:rsid w:val="793106D3"/>
    <w:rsid w:val="79350ABC"/>
    <w:rsid w:val="793C4EB0"/>
    <w:rsid w:val="793D7A95"/>
    <w:rsid w:val="79476893"/>
    <w:rsid w:val="79530F45"/>
    <w:rsid w:val="79575E76"/>
    <w:rsid w:val="795B7E6E"/>
    <w:rsid w:val="796614BD"/>
    <w:rsid w:val="79700DB7"/>
    <w:rsid w:val="79717B6E"/>
    <w:rsid w:val="7976482B"/>
    <w:rsid w:val="7976533F"/>
    <w:rsid w:val="798B524B"/>
    <w:rsid w:val="798F2368"/>
    <w:rsid w:val="798F4187"/>
    <w:rsid w:val="79AB1702"/>
    <w:rsid w:val="79AF5A46"/>
    <w:rsid w:val="79B93D45"/>
    <w:rsid w:val="79C11681"/>
    <w:rsid w:val="79C347E6"/>
    <w:rsid w:val="79C9620C"/>
    <w:rsid w:val="79D13D5D"/>
    <w:rsid w:val="79D9278D"/>
    <w:rsid w:val="79D94744"/>
    <w:rsid w:val="79DF7A49"/>
    <w:rsid w:val="79E626F5"/>
    <w:rsid w:val="79E72388"/>
    <w:rsid w:val="79F00C66"/>
    <w:rsid w:val="79F33FDB"/>
    <w:rsid w:val="79FA4A70"/>
    <w:rsid w:val="7A016EEE"/>
    <w:rsid w:val="7A075578"/>
    <w:rsid w:val="7A135FAC"/>
    <w:rsid w:val="7A165072"/>
    <w:rsid w:val="7A1C3794"/>
    <w:rsid w:val="7A253F43"/>
    <w:rsid w:val="7A273017"/>
    <w:rsid w:val="7A2B4C1B"/>
    <w:rsid w:val="7A2B71EE"/>
    <w:rsid w:val="7A425434"/>
    <w:rsid w:val="7A455FB7"/>
    <w:rsid w:val="7A477D57"/>
    <w:rsid w:val="7A486787"/>
    <w:rsid w:val="7A494FF8"/>
    <w:rsid w:val="7A4B2905"/>
    <w:rsid w:val="7A5556FB"/>
    <w:rsid w:val="7A560B14"/>
    <w:rsid w:val="7A5679E7"/>
    <w:rsid w:val="7A590DD7"/>
    <w:rsid w:val="7A676661"/>
    <w:rsid w:val="7A7316B2"/>
    <w:rsid w:val="7A7E1630"/>
    <w:rsid w:val="7A8808CB"/>
    <w:rsid w:val="7A8A2332"/>
    <w:rsid w:val="7A912807"/>
    <w:rsid w:val="7AAE0475"/>
    <w:rsid w:val="7AAE1DCF"/>
    <w:rsid w:val="7AB21D58"/>
    <w:rsid w:val="7AB37A4D"/>
    <w:rsid w:val="7ABB1258"/>
    <w:rsid w:val="7ABD1615"/>
    <w:rsid w:val="7AC076CB"/>
    <w:rsid w:val="7ACD6176"/>
    <w:rsid w:val="7ACD74FA"/>
    <w:rsid w:val="7ACE16A4"/>
    <w:rsid w:val="7AD43BC6"/>
    <w:rsid w:val="7ADB3BE2"/>
    <w:rsid w:val="7ADC215E"/>
    <w:rsid w:val="7AE12ABD"/>
    <w:rsid w:val="7AE95627"/>
    <w:rsid w:val="7AEA70E7"/>
    <w:rsid w:val="7AEF0F88"/>
    <w:rsid w:val="7AF36FE8"/>
    <w:rsid w:val="7AFC58B6"/>
    <w:rsid w:val="7AFF615D"/>
    <w:rsid w:val="7B1506DA"/>
    <w:rsid w:val="7B1615AE"/>
    <w:rsid w:val="7B195D8F"/>
    <w:rsid w:val="7B2F00A1"/>
    <w:rsid w:val="7B317771"/>
    <w:rsid w:val="7B3269CE"/>
    <w:rsid w:val="7B391DA6"/>
    <w:rsid w:val="7B395E6B"/>
    <w:rsid w:val="7B3F1C4E"/>
    <w:rsid w:val="7B4A0514"/>
    <w:rsid w:val="7B515ECE"/>
    <w:rsid w:val="7B520562"/>
    <w:rsid w:val="7B5878AA"/>
    <w:rsid w:val="7B5E0654"/>
    <w:rsid w:val="7B6D6DE0"/>
    <w:rsid w:val="7B6F13BA"/>
    <w:rsid w:val="7B716571"/>
    <w:rsid w:val="7B744F49"/>
    <w:rsid w:val="7B7A1F60"/>
    <w:rsid w:val="7B8D2005"/>
    <w:rsid w:val="7B96243D"/>
    <w:rsid w:val="7B97011F"/>
    <w:rsid w:val="7BAD6D84"/>
    <w:rsid w:val="7BB1218C"/>
    <w:rsid w:val="7BB70263"/>
    <w:rsid w:val="7BB82383"/>
    <w:rsid w:val="7BC016E7"/>
    <w:rsid w:val="7BC21B7E"/>
    <w:rsid w:val="7BC2643A"/>
    <w:rsid w:val="7BC54355"/>
    <w:rsid w:val="7BC612CB"/>
    <w:rsid w:val="7BD04A58"/>
    <w:rsid w:val="7BD34332"/>
    <w:rsid w:val="7BDB2953"/>
    <w:rsid w:val="7BE2740E"/>
    <w:rsid w:val="7BE779B6"/>
    <w:rsid w:val="7BED2379"/>
    <w:rsid w:val="7BF34B80"/>
    <w:rsid w:val="7BF67AD0"/>
    <w:rsid w:val="7BF81FF7"/>
    <w:rsid w:val="7BF83CC0"/>
    <w:rsid w:val="7C1305DC"/>
    <w:rsid w:val="7C193495"/>
    <w:rsid w:val="7C25695C"/>
    <w:rsid w:val="7C372A59"/>
    <w:rsid w:val="7C377FB8"/>
    <w:rsid w:val="7C4F5663"/>
    <w:rsid w:val="7C4F5F68"/>
    <w:rsid w:val="7C543CE3"/>
    <w:rsid w:val="7C5602B3"/>
    <w:rsid w:val="7C630B39"/>
    <w:rsid w:val="7C664450"/>
    <w:rsid w:val="7C6A47C8"/>
    <w:rsid w:val="7C6B640E"/>
    <w:rsid w:val="7C710AD2"/>
    <w:rsid w:val="7C77707C"/>
    <w:rsid w:val="7C84731D"/>
    <w:rsid w:val="7C88528E"/>
    <w:rsid w:val="7C893CC4"/>
    <w:rsid w:val="7C8A1E70"/>
    <w:rsid w:val="7C9326E5"/>
    <w:rsid w:val="7C9544D7"/>
    <w:rsid w:val="7CA754ED"/>
    <w:rsid w:val="7CBB1088"/>
    <w:rsid w:val="7CC464A7"/>
    <w:rsid w:val="7CCB6DB2"/>
    <w:rsid w:val="7CD33CC2"/>
    <w:rsid w:val="7CD82794"/>
    <w:rsid w:val="7CD847F0"/>
    <w:rsid w:val="7CDA4E30"/>
    <w:rsid w:val="7CE33E3B"/>
    <w:rsid w:val="7CF6308E"/>
    <w:rsid w:val="7D004B95"/>
    <w:rsid w:val="7D015EFB"/>
    <w:rsid w:val="7D056145"/>
    <w:rsid w:val="7D0B0B62"/>
    <w:rsid w:val="7D0D5D00"/>
    <w:rsid w:val="7D1B16B4"/>
    <w:rsid w:val="7D2232B3"/>
    <w:rsid w:val="7D3907F6"/>
    <w:rsid w:val="7D3E1E66"/>
    <w:rsid w:val="7D481897"/>
    <w:rsid w:val="7D4C2350"/>
    <w:rsid w:val="7D5071F4"/>
    <w:rsid w:val="7D526A32"/>
    <w:rsid w:val="7D5814A4"/>
    <w:rsid w:val="7D5958EE"/>
    <w:rsid w:val="7D5D7215"/>
    <w:rsid w:val="7D68581C"/>
    <w:rsid w:val="7D7066E3"/>
    <w:rsid w:val="7D752030"/>
    <w:rsid w:val="7D776C3B"/>
    <w:rsid w:val="7D7C7A01"/>
    <w:rsid w:val="7D806EC1"/>
    <w:rsid w:val="7D825C82"/>
    <w:rsid w:val="7D830425"/>
    <w:rsid w:val="7D85597F"/>
    <w:rsid w:val="7D897F92"/>
    <w:rsid w:val="7D900B51"/>
    <w:rsid w:val="7D9361FE"/>
    <w:rsid w:val="7D9B454C"/>
    <w:rsid w:val="7D9F2455"/>
    <w:rsid w:val="7DA0163D"/>
    <w:rsid w:val="7DA50063"/>
    <w:rsid w:val="7DA86D0E"/>
    <w:rsid w:val="7DC17BFC"/>
    <w:rsid w:val="7DC40A3F"/>
    <w:rsid w:val="7DCA0F5D"/>
    <w:rsid w:val="7DCB23EE"/>
    <w:rsid w:val="7DCD3B13"/>
    <w:rsid w:val="7DF56F1F"/>
    <w:rsid w:val="7DFC0D1B"/>
    <w:rsid w:val="7DFF430D"/>
    <w:rsid w:val="7E026192"/>
    <w:rsid w:val="7E030A27"/>
    <w:rsid w:val="7E03107D"/>
    <w:rsid w:val="7E192FF9"/>
    <w:rsid w:val="7E245040"/>
    <w:rsid w:val="7E254A00"/>
    <w:rsid w:val="7E256BD7"/>
    <w:rsid w:val="7E2824A9"/>
    <w:rsid w:val="7E3344E0"/>
    <w:rsid w:val="7E357ABF"/>
    <w:rsid w:val="7E366D35"/>
    <w:rsid w:val="7E400088"/>
    <w:rsid w:val="7E4474A3"/>
    <w:rsid w:val="7E4B467B"/>
    <w:rsid w:val="7E5508B7"/>
    <w:rsid w:val="7E5761C2"/>
    <w:rsid w:val="7E5936D7"/>
    <w:rsid w:val="7E645C23"/>
    <w:rsid w:val="7E6738B3"/>
    <w:rsid w:val="7E6F5B07"/>
    <w:rsid w:val="7E7320AD"/>
    <w:rsid w:val="7E734EDA"/>
    <w:rsid w:val="7E75160A"/>
    <w:rsid w:val="7E791525"/>
    <w:rsid w:val="7E862B3B"/>
    <w:rsid w:val="7E870D93"/>
    <w:rsid w:val="7E8964B0"/>
    <w:rsid w:val="7E8B7773"/>
    <w:rsid w:val="7E8C4DE9"/>
    <w:rsid w:val="7E8F00E0"/>
    <w:rsid w:val="7EA40912"/>
    <w:rsid w:val="7EA82ACA"/>
    <w:rsid w:val="7EA967BF"/>
    <w:rsid w:val="7EA97F0B"/>
    <w:rsid w:val="7EAA73DB"/>
    <w:rsid w:val="7EB25A6E"/>
    <w:rsid w:val="7EB95D68"/>
    <w:rsid w:val="7EC11156"/>
    <w:rsid w:val="7EC31299"/>
    <w:rsid w:val="7EC3732B"/>
    <w:rsid w:val="7EC80135"/>
    <w:rsid w:val="7ECC1157"/>
    <w:rsid w:val="7ECF4D40"/>
    <w:rsid w:val="7ED40A40"/>
    <w:rsid w:val="7EDD34ED"/>
    <w:rsid w:val="7EDD60F5"/>
    <w:rsid w:val="7EDF49A1"/>
    <w:rsid w:val="7EE43EFF"/>
    <w:rsid w:val="7EE515B6"/>
    <w:rsid w:val="7EEC3B4F"/>
    <w:rsid w:val="7EEF0CD0"/>
    <w:rsid w:val="7EF02114"/>
    <w:rsid w:val="7EF43584"/>
    <w:rsid w:val="7EFB3224"/>
    <w:rsid w:val="7F05097D"/>
    <w:rsid w:val="7F0A317B"/>
    <w:rsid w:val="7F0C0CC6"/>
    <w:rsid w:val="7F112C6C"/>
    <w:rsid w:val="7F19113B"/>
    <w:rsid w:val="7F1A42E3"/>
    <w:rsid w:val="7F1A6347"/>
    <w:rsid w:val="7F1F0347"/>
    <w:rsid w:val="7F224870"/>
    <w:rsid w:val="7F242CA6"/>
    <w:rsid w:val="7F341199"/>
    <w:rsid w:val="7F435032"/>
    <w:rsid w:val="7F4D6B74"/>
    <w:rsid w:val="7F5703F8"/>
    <w:rsid w:val="7F5B3A6C"/>
    <w:rsid w:val="7F5F5FB8"/>
    <w:rsid w:val="7F604FAE"/>
    <w:rsid w:val="7F674136"/>
    <w:rsid w:val="7F89733A"/>
    <w:rsid w:val="7F9902FF"/>
    <w:rsid w:val="7F9F6DFB"/>
    <w:rsid w:val="7FA74B49"/>
    <w:rsid w:val="7FA911E7"/>
    <w:rsid w:val="7FB17C2A"/>
    <w:rsid w:val="7FB62D8A"/>
    <w:rsid w:val="7FBC1523"/>
    <w:rsid w:val="7FBE012B"/>
    <w:rsid w:val="7FC061EF"/>
    <w:rsid w:val="7FC82B50"/>
    <w:rsid w:val="7FCD1D25"/>
    <w:rsid w:val="7FCD3043"/>
    <w:rsid w:val="7FD81BC2"/>
    <w:rsid w:val="7FD97897"/>
    <w:rsid w:val="7FDA0666"/>
    <w:rsid w:val="7FE50D51"/>
    <w:rsid w:val="7FE87E42"/>
    <w:rsid w:val="7FF97FA6"/>
    <w:rsid w:val="7FFD7E1B"/>
    <w:rsid w:val="7FFD7E51"/>
    <w:rsid w:val="7FFE2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6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0"/>
    <w:qFormat/>
    <w:uiPriority w:val="0"/>
    <w:pPr>
      <w:keepNext/>
      <w:keepLines/>
      <w:spacing w:before="260" w:after="260" w:line="416" w:lineRule="auto"/>
      <w:outlineLvl w:val="1"/>
    </w:pPr>
    <w:rPr>
      <w:rFonts w:ascii="Arial" w:hAnsi="Arial" w:eastAsia="黑体"/>
      <w:b/>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adjustRightInd w:val="0"/>
      <w:snapToGrid w:val="0"/>
      <w:spacing w:before="280" w:after="290" w:line="376" w:lineRule="auto"/>
      <w:outlineLvl w:val="3"/>
    </w:pPr>
    <w:rPr>
      <w:rFonts w:ascii="Arial" w:hAnsi="Arial" w:eastAsia="黑体"/>
      <w:b/>
      <w:bCs/>
      <w:sz w:val="30"/>
      <w:szCs w:val="28"/>
    </w:rPr>
  </w:style>
  <w:style w:type="paragraph" w:styleId="6">
    <w:name w:val="heading 5"/>
    <w:basedOn w:val="1"/>
    <w:next w:val="1"/>
    <w:qFormat/>
    <w:uiPriority w:val="0"/>
    <w:pPr>
      <w:keepNext/>
      <w:keepLines/>
      <w:adjustRightInd w:val="0"/>
      <w:snapToGrid w:val="0"/>
      <w:spacing w:before="280" w:after="120" w:line="377" w:lineRule="auto"/>
      <w:outlineLvl w:val="4"/>
    </w:pPr>
    <w:rPr>
      <w:b/>
      <w:bCs/>
      <w:szCs w:val="28"/>
    </w:rPr>
  </w:style>
  <w:style w:type="paragraph" w:styleId="7">
    <w:name w:val="heading 6"/>
    <w:next w:val="8"/>
    <w:qFormat/>
    <w:uiPriority w:val="0"/>
    <w:pPr>
      <w:keepNext/>
      <w:tabs>
        <w:tab w:val="left" w:pos="420"/>
      </w:tabs>
      <w:spacing w:beforeLines="50" w:afterLines="50" w:line="360" w:lineRule="auto"/>
      <w:ind w:left="420" w:hanging="420"/>
      <w:outlineLvl w:val="5"/>
    </w:pPr>
    <w:rPr>
      <w:rFonts w:ascii="楷体_GB2312" w:hAnsi="Times New Roman" w:eastAsia="楷体_GB2312" w:cs="Times New Roman"/>
      <w:b/>
      <w:sz w:val="28"/>
      <w:shd w:val="pct10" w:color="auto" w:fill="FFFFFF"/>
      <w:lang w:val="en-US" w:eastAsia="zh-CN" w:bidi="ar-SA"/>
    </w:rPr>
  </w:style>
  <w:style w:type="paragraph" w:styleId="9">
    <w:name w:val="heading 7"/>
    <w:basedOn w:val="1"/>
    <w:next w:val="8"/>
    <w:qFormat/>
    <w:uiPriority w:val="0"/>
    <w:pPr>
      <w:keepNext/>
      <w:tabs>
        <w:tab w:val="left" w:pos="420"/>
      </w:tabs>
      <w:spacing w:line="400" w:lineRule="exact"/>
      <w:ind w:left="420" w:hanging="420"/>
      <w:outlineLvl w:val="6"/>
    </w:pPr>
    <w:rPr>
      <w:rFonts w:ascii="宋体" w:hAnsi="Arial" w:eastAsia="楷体_GB2312"/>
      <w:spacing w:val="20"/>
      <w:szCs w:val="20"/>
    </w:rPr>
  </w:style>
  <w:style w:type="paragraph" w:styleId="10">
    <w:name w:val="heading 8"/>
    <w:basedOn w:val="1"/>
    <w:next w:val="8"/>
    <w:qFormat/>
    <w:uiPriority w:val="0"/>
    <w:pPr>
      <w:keepNext/>
      <w:keepLines/>
      <w:spacing w:before="240" w:after="64" w:line="320" w:lineRule="auto"/>
      <w:outlineLvl w:val="7"/>
    </w:pPr>
    <w:rPr>
      <w:rFonts w:ascii="Arial" w:hAnsi="Arial" w:eastAsia="黑体"/>
      <w:sz w:val="24"/>
      <w:szCs w:val="20"/>
    </w:rPr>
  </w:style>
  <w:style w:type="paragraph" w:styleId="11">
    <w:name w:val="heading 9"/>
    <w:basedOn w:val="1"/>
    <w:next w:val="8"/>
    <w:qFormat/>
    <w:uiPriority w:val="0"/>
    <w:pPr>
      <w:keepNext/>
      <w:keepLines/>
      <w:spacing w:before="240" w:after="64" w:line="320" w:lineRule="auto"/>
      <w:outlineLvl w:val="8"/>
    </w:pPr>
    <w:rPr>
      <w:rFonts w:ascii="Arial" w:hAnsi="Arial" w:eastAsia="黑体"/>
      <w:szCs w:val="20"/>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8">
    <w:name w:val="Normal Indent"/>
    <w:basedOn w:val="1"/>
    <w:link w:val="47"/>
    <w:qFormat/>
    <w:uiPriority w:val="0"/>
    <w:pPr>
      <w:adjustRightInd w:val="0"/>
      <w:spacing w:line="360" w:lineRule="auto"/>
      <w:ind w:firstLine="420"/>
    </w:pPr>
    <w:rPr>
      <w:rFonts w:ascii="宋体" w:hAnsi="Arial"/>
      <w:kern w:val="0"/>
      <w:sz w:val="24"/>
      <w:szCs w:val="20"/>
    </w:rPr>
  </w:style>
  <w:style w:type="paragraph" w:styleId="12">
    <w:name w:val="toc 7"/>
    <w:basedOn w:val="1"/>
    <w:next w:val="1"/>
    <w:qFormat/>
    <w:uiPriority w:val="0"/>
    <w:pPr>
      <w:ind w:left="1680"/>
      <w:jc w:val="left"/>
    </w:pPr>
    <w:rPr>
      <w:sz w:val="20"/>
      <w:szCs w:val="20"/>
    </w:rPr>
  </w:style>
  <w:style w:type="paragraph" w:styleId="13">
    <w:name w:val="List Number 2"/>
    <w:basedOn w:val="1"/>
    <w:autoRedefine/>
    <w:qFormat/>
    <w:uiPriority w:val="0"/>
    <w:pPr>
      <w:tabs>
        <w:tab w:val="left" w:pos="840"/>
      </w:tabs>
      <w:adjustRightInd w:val="0"/>
      <w:snapToGrid w:val="0"/>
      <w:spacing w:line="360" w:lineRule="auto"/>
      <w:ind w:left="840" w:hanging="420"/>
    </w:pPr>
  </w:style>
  <w:style w:type="paragraph" w:styleId="14">
    <w:name w:val="Document Map"/>
    <w:basedOn w:val="1"/>
    <w:qFormat/>
    <w:uiPriority w:val="0"/>
    <w:pPr>
      <w:shd w:val="clear" w:color="auto" w:fill="000080"/>
    </w:pPr>
  </w:style>
  <w:style w:type="paragraph" w:styleId="15">
    <w:name w:val="annotation text"/>
    <w:basedOn w:val="1"/>
    <w:link w:val="55"/>
    <w:qFormat/>
    <w:uiPriority w:val="0"/>
    <w:pPr>
      <w:jc w:val="left"/>
    </w:pPr>
    <w:rPr>
      <w:szCs w:val="24"/>
    </w:rPr>
  </w:style>
  <w:style w:type="paragraph" w:styleId="16">
    <w:name w:val="Body Text 3"/>
    <w:basedOn w:val="1"/>
    <w:autoRedefine/>
    <w:qFormat/>
    <w:uiPriority w:val="0"/>
    <w:pPr>
      <w:spacing w:line="280" w:lineRule="exact"/>
    </w:pPr>
    <w:rPr>
      <w:rFonts w:ascii="宋体" w:hAnsi="宋体"/>
      <w:sz w:val="24"/>
    </w:rPr>
  </w:style>
  <w:style w:type="paragraph" w:styleId="17">
    <w:name w:val="Body Text"/>
    <w:basedOn w:val="1"/>
    <w:link w:val="56"/>
    <w:autoRedefine/>
    <w:qFormat/>
    <w:uiPriority w:val="0"/>
    <w:rPr>
      <w:sz w:val="28"/>
      <w:szCs w:val="24"/>
    </w:rPr>
  </w:style>
  <w:style w:type="paragraph" w:styleId="18">
    <w:name w:val="Body Text Indent"/>
    <w:basedOn w:val="1"/>
    <w:link w:val="66"/>
    <w:autoRedefine/>
    <w:qFormat/>
    <w:uiPriority w:val="0"/>
    <w:pPr>
      <w:ind w:firstLine="480" w:firstLineChars="200"/>
    </w:pPr>
    <w:rPr>
      <w:rFonts w:ascii="幼圆" w:eastAsia="幼圆"/>
      <w:sz w:val="24"/>
      <w:szCs w:val="24"/>
    </w:rPr>
  </w:style>
  <w:style w:type="paragraph" w:styleId="19">
    <w:name w:val="List Number 3"/>
    <w:basedOn w:val="1"/>
    <w:autoRedefine/>
    <w:qFormat/>
    <w:uiPriority w:val="0"/>
    <w:pPr>
      <w:tabs>
        <w:tab w:val="left" w:pos="1560"/>
      </w:tabs>
      <w:adjustRightInd w:val="0"/>
      <w:snapToGrid w:val="0"/>
      <w:spacing w:line="360" w:lineRule="auto"/>
      <w:ind w:left="1010" w:hanging="170"/>
    </w:pPr>
  </w:style>
  <w:style w:type="paragraph" w:styleId="20">
    <w:name w:val="toc 5"/>
    <w:basedOn w:val="1"/>
    <w:next w:val="1"/>
    <w:qFormat/>
    <w:uiPriority w:val="0"/>
    <w:pPr>
      <w:ind w:left="1120"/>
      <w:jc w:val="left"/>
    </w:pPr>
    <w:rPr>
      <w:szCs w:val="20"/>
    </w:rPr>
  </w:style>
  <w:style w:type="paragraph" w:styleId="21">
    <w:name w:val="toc 3"/>
    <w:basedOn w:val="1"/>
    <w:next w:val="1"/>
    <w:qFormat/>
    <w:uiPriority w:val="39"/>
    <w:pPr>
      <w:ind w:left="560"/>
      <w:jc w:val="left"/>
    </w:pPr>
    <w:rPr>
      <w:szCs w:val="20"/>
    </w:rPr>
  </w:style>
  <w:style w:type="paragraph" w:styleId="22">
    <w:name w:val="Plain Text"/>
    <w:basedOn w:val="1"/>
    <w:link w:val="62"/>
    <w:autoRedefine/>
    <w:qFormat/>
    <w:uiPriority w:val="0"/>
    <w:rPr>
      <w:rFonts w:hint="eastAsia" w:ascii="宋体" w:hAnsi="Courier New"/>
    </w:rPr>
  </w:style>
  <w:style w:type="paragraph" w:styleId="23">
    <w:name w:val="toc 8"/>
    <w:basedOn w:val="1"/>
    <w:next w:val="1"/>
    <w:autoRedefine/>
    <w:qFormat/>
    <w:uiPriority w:val="0"/>
    <w:pPr>
      <w:ind w:left="1960"/>
      <w:jc w:val="left"/>
    </w:pPr>
    <w:rPr>
      <w:sz w:val="20"/>
      <w:szCs w:val="20"/>
    </w:rPr>
  </w:style>
  <w:style w:type="paragraph" w:styleId="24">
    <w:name w:val="Date"/>
    <w:basedOn w:val="1"/>
    <w:next w:val="1"/>
    <w:autoRedefine/>
    <w:qFormat/>
    <w:uiPriority w:val="0"/>
    <w:rPr>
      <w:sz w:val="24"/>
      <w:szCs w:val="20"/>
    </w:rPr>
  </w:style>
  <w:style w:type="paragraph" w:styleId="25">
    <w:name w:val="Body Text Indent 2"/>
    <w:basedOn w:val="1"/>
    <w:autoRedefine/>
    <w:qFormat/>
    <w:uiPriority w:val="0"/>
    <w:pPr>
      <w:spacing w:line="360" w:lineRule="auto"/>
      <w:ind w:right="-31" w:rightChars="-15" w:firstLine="756" w:firstLineChars="270"/>
    </w:pPr>
  </w:style>
  <w:style w:type="paragraph" w:styleId="26">
    <w:name w:val="Balloon Text"/>
    <w:basedOn w:val="1"/>
    <w:qFormat/>
    <w:uiPriority w:val="0"/>
    <w:rPr>
      <w:sz w:val="18"/>
      <w:szCs w:val="18"/>
    </w:rPr>
  </w:style>
  <w:style w:type="paragraph" w:styleId="27">
    <w:name w:val="footer"/>
    <w:basedOn w:val="1"/>
    <w:link w:val="70"/>
    <w:autoRedefine/>
    <w:qFormat/>
    <w:uiPriority w:val="0"/>
    <w:pPr>
      <w:tabs>
        <w:tab w:val="center" w:pos="4153"/>
        <w:tab w:val="right" w:pos="8306"/>
      </w:tabs>
      <w:snapToGrid w:val="0"/>
      <w:jc w:val="left"/>
    </w:pPr>
    <w:rPr>
      <w:sz w:val="18"/>
      <w:szCs w:val="18"/>
    </w:rPr>
  </w:style>
  <w:style w:type="paragraph" w:styleId="28">
    <w:name w:val="header"/>
    <w:basedOn w:val="1"/>
    <w:link w:val="67"/>
    <w:qFormat/>
    <w:uiPriority w:val="0"/>
    <w:pPr>
      <w:tabs>
        <w:tab w:val="center" w:pos="4153"/>
        <w:tab w:val="right" w:pos="8306"/>
      </w:tabs>
      <w:snapToGrid w:val="0"/>
      <w:jc w:val="center"/>
    </w:pPr>
    <w:rPr>
      <w:sz w:val="18"/>
      <w:szCs w:val="18"/>
    </w:rPr>
  </w:style>
  <w:style w:type="paragraph" w:styleId="29">
    <w:name w:val="toc 1"/>
    <w:basedOn w:val="1"/>
    <w:next w:val="1"/>
    <w:autoRedefine/>
    <w:qFormat/>
    <w:uiPriority w:val="39"/>
    <w:pPr>
      <w:spacing w:before="120"/>
      <w:jc w:val="left"/>
    </w:pPr>
    <w:rPr>
      <w:bCs/>
      <w:szCs w:val="20"/>
    </w:rPr>
  </w:style>
  <w:style w:type="paragraph" w:styleId="30">
    <w:name w:val="toc 4"/>
    <w:basedOn w:val="1"/>
    <w:next w:val="1"/>
    <w:autoRedefine/>
    <w:qFormat/>
    <w:uiPriority w:val="0"/>
    <w:pPr>
      <w:ind w:left="840"/>
      <w:jc w:val="left"/>
    </w:pPr>
    <w:rPr>
      <w:szCs w:val="20"/>
    </w:rPr>
  </w:style>
  <w:style w:type="paragraph" w:styleId="31">
    <w:name w:val="toc 6"/>
    <w:basedOn w:val="1"/>
    <w:next w:val="1"/>
    <w:autoRedefine/>
    <w:qFormat/>
    <w:uiPriority w:val="0"/>
    <w:pPr>
      <w:ind w:left="1400"/>
      <w:jc w:val="left"/>
    </w:pPr>
    <w:rPr>
      <w:sz w:val="20"/>
      <w:szCs w:val="20"/>
    </w:rPr>
  </w:style>
  <w:style w:type="paragraph" w:styleId="32">
    <w:name w:val="Body Text Indent 3"/>
    <w:basedOn w:val="1"/>
    <w:autoRedefine/>
    <w:qFormat/>
    <w:uiPriority w:val="0"/>
    <w:pPr>
      <w:ind w:firstLine="280" w:firstLineChars="100"/>
    </w:pPr>
    <w:rPr>
      <w:szCs w:val="20"/>
    </w:rPr>
  </w:style>
  <w:style w:type="paragraph" w:styleId="33">
    <w:name w:val="toc 2"/>
    <w:basedOn w:val="1"/>
    <w:next w:val="1"/>
    <w:qFormat/>
    <w:uiPriority w:val="39"/>
    <w:pPr>
      <w:spacing w:before="80"/>
      <w:ind w:left="278"/>
      <w:jc w:val="left"/>
    </w:pPr>
    <w:rPr>
      <w:iCs/>
      <w:szCs w:val="20"/>
    </w:rPr>
  </w:style>
  <w:style w:type="paragraph" w:styleId="34">
    <w:name w:val="toc 9"/>
    <w:basedOn w:val="1"/>
    <w:next w:val="1"/>
    <w:qFormat/>
    <w:uiPriority w:val="0"/>
    <w:pPr>
      <w:ind w:left="2240"/>
      <w:jc w:val="left"/>
    </w:pPr>
    <w:rPr>
      <w:sz w:val="20"/>
      <w:szCs w:val="20"/>
    </w:rPr>
  </w:style>
  <w:style w:type="paragraph" w:styleId="35">
    <w:name w:val="Body Text 2"/>
    <w:basedOn w:val="1"/>
    <w:autoRedefine/>
    <w:qFormat/>
    <w:uiPriority w:val="0"/>
    <w:pPr>
      <w:spacing w:line="280" w:lineRule="exact"/>
      <w:jc w:val="center"/>
    </w:pPr>
    <w:rPr>
      <w:rFonts w:ascii="宋体" w:hAnsi="宋体"/>
      <w:spacing w:val="-12"/>
      <w:sz w:val="24"/>
    </w:rPr>
  </w:style>
  <w:style w:type="paragraph" w:styleId="36">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37">
    <w:name w:val="Title"/>
    <w:basedOn w:val="1"/>
    <w:next w:val="1"/>
    <w:autoRedefine/>
    <w:qFormat/>
    <w:uiPriority w:val="0"/>
    <w:pPr>
      <w:spacing w:before="240" w:after="60"/>
      <w:jc w:val="center"/>
      <w:outlineLvl w:val="0"/>
    </w:pPr>
    <w:rPr>
      <w:rFonts w:ascii="Cambria" w:hAnsi="Cambria"/>
      <w:b/>
      <w:bCs/>
      <w:sz w:val="32"/>
      <w:szCs w:val="32"/>
    </w:rPr>
  </w:style>
  <w:style w:type="paragraph" w:styleId="38">
    <w:name w:val="annotation subject"/>
    <w:basedOn w:val="15"/>
    <w:next w:val="15"/>
    <w:autoRedefine/>
    <w:qFormat/>
    <w:uiPriority w:val="0"/>
    <w:rPr>
      <w:b/>
      <w:bCs/>
      <w:sz w:val="28"/>
    </w:rPr>
  </w:style>
  <w:style w:type="table" w:styleId="40">
    <w:name w:val="Table Grid"/>
    <w:basedOn w:val="39"/>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autoRedefine/>
    <w:qFormat/>
    <w:uiPriority w:val="0"/>
    <w:rPr>
      <w:b/>
      <w:bCs/>
    </w:rPr>
  </w:style>
  <w:style w:type="character" w:styleId="43">
    <w:name w:val="page number"/>
    <w:basedOn w:val="41"/>
    <w:autoRedefine/>
    <w:qFormat/>
    <w:uiPriority w:val="0"/>
  </w:style>
  <w:style w:type="character" w:styleId="44">
    <w:name w:val="FollowedHyperlink"/>
    <w:autoRedefine/>
    <w:qFormat/>
    <w:uiPriority w:val="0"/>
    <w:rPr>
      <w:color w:val="800080"/>
      <w:u w:val="single"/>
    </w:rPr>
  </w:style>
  <w:style w:type="character" w:styleId="45">
    <w:name w:val="Hyperlink"/>
    <w:autoRedefine/>
    <w:qFormat/>
    <w:uiPriority w:val="0"/>
    <w:rPr>
      <w:color w:val="0000FF"/>
      <w:u w:val="single"/>
    </w:rPr>
  </w:style>
  <w:style w:type="character" w:styleId="46">
    <w:name w:val="annotation reference"/>
    <w:autoRedefine/>
    <w:qFormat/>
    <w:uiPriority w:val="0"/>
    <w:rPr>
      <w:sz w:val="21"/>
      <w:szCs w:val="21"/>
    </w:rPr>
  </w:style>
  <w:style w:type="character" w:customStyle="1" w:styleId="47">
    <w:name w:val="正文缩进 Char"/>
    <w:link w:val="8"/>
    <w:autoRedefine/>
    <w:qFormat/>
    <w:uiPriority w:val="0"/>
    <w:rPr>
      <w:rFonts w:ascii="宋体" w:hAnsi="Arial"/>
      <w:sz w:val="24"/>
    </w:rPr>
  </w:style>
  <w:style w:type="character" w:customStyle="1" w:styleId="48">
    <w:name w:val="text"/>
    <w:basedOn w:val="41"/>
    <w:autoRedefine/>
    <w:qFormat/>
    <w:uiPriority w:val="0"/>
  </w:style>
  <w:style w:type="character" w:customStyle="1" w:styleId="49">
    <w:name w:val="个人答复风格"/>
    <w:autoRedefine/>
    <w:qFormat/>
    <w:uiPriority w:val="0"/>
    <w:rPr>
      <w:rFonts w:ascii="Arial" w:hAnsi="Arial" w:eastAsia="宋体" w:cs="Arial"/>
      <w:color w:val="auto"/>
      <w:sz w:val="20"/>
    </w:rPr>
  </w:style>
  <w:style w:type="character" w:customStyle="1" w:styleId="50">
    <w:name w:val="标题 2 Char1"/>
    <w:link w:val="3"/>
    <w:autoRedefine/>
    <w:qFormat/>
    <w:uiPriority w:val="0"/>
    <w:rPr>
      <w:rFonts w:hint="default" w:ascii="Arial" w:hAnsi="Arial" w:eastAsia="黑体" w:cs="Arial"/>
      <w:b/>
      <w:kern w:val="2"/>
      <w:sz w:val="32"/>
      <w:szCs w:val="32"/>
    </w:rPr>
  </w:style>
  <w:style w:type="character" w:customStyle="1" w:styleId="51">
    <w:name w:val="px14"/>
    <w:basedOn w:val="41"/>
    <w:autoRedefine/>
    <w:qFormat/>
    <w:uiPriority w:val="0"/>
  </w:style>
  <w:style w:type="character" w:customStyle="1" w:styleId="52">
    <w:name w:val="p1481"/>
    <w:autoRedefine/>
    <w:qFormat/>
    <w:uiPriority w:val="0"/>
    <w:rPr>
      <w:color w:val="515151"/>
      <w:sz w:val="25"/>
      <w:szCs w:val="25"/>
    </w:rPr>
  </w:style>
  <w:style w:type="character" w:customStyle="1" w:styleId="53">
    <w:name w:val="blacktext"/>
    <w:basedOn w:val="41"/>
    <w:autoRedefine/>
    <w:qFormat/>
    <w:uiPriority w:val="0"/>
  </w:style>
  <w:style w:type="character" w:customStyle="1" w:styleId="54">
    <w:name w:val="cpx13huei"/>
    <w:basedOn w:val="41"/>
    <w:autoRedefine/>
    <w:qFormat/>
    <w:uiPriority w:val="0"/>
  </w:style>
  <w:style w:type="character" w:customStyle="1" w:styleId="55">
    <w:name w:val="批注文字 Char"/>
    <w:link w:val="15"/>
    <w:autoRedefine/>
    <w:qFormat/>
    <w:uiPriority w:val="0"/>
    <w:rPr>
      <w:kern w:val="2"/>
      <w:sz w:val="21"/>
      <w:szCs w:val="24"/>
    </w:rPr>
  </w:style>
  <w:style w:type="character" w:customStyle="1" w:styleId="56">
    <w:name w:val="正文文本 Char1"/>
    <w:link w:val="17"/>
    <w:autoRedefine/>
    <w:qFormat/>
    <w:uiPriority w:val="0"/>
    <w:rPr>
      <w:kern w:val="2"/>
      <w:sz w:val="28"/>
      <w:szCs w:val="24"/>
    </w:rPr>
  </w:style>
  <w:style w:type="character" w:customStyle="1" w:styleId="57">
    <w:name w:val="para1"/>
    <w:autoRedefine/>
    <w:qFormat/>
    <w:uiPriority w:val="0"/>
    <w:rPr>
      <w:rFonts w:hint="default" w:ascii="Arial" w:hAnsi="Arial" w:cs="Arial"/>
      <w:sz w:val="18"/>
      <w:szCs w:val="18"/>
    </w:rPr>
  </w:style>
  <w:style w:type="character" w:customStyle="1" w:styleId="58">
    <w:name w:val="个人撰写风格"/>
    <w:autoRedefine/>
    <w:qFormat/>
    <w:uiPriority w:val="0"/>
    <w:rPr>
      <w:rFonts w:ascii="Arial" w:hAnsi="Arial" w:eastAsia="宋体" w:cs="Arial"/>
      <w:color w:val="auto"/>
      <w:sz w:val="20"/>
    </w:rPr>
  </w:style>
  <w:style w:type="character" w:customStyle="1" w:styleId="59">
    <w:name w:val="fontwz1"/>
    <w:autoRedefine/>
    <w:qFormat/>
    <w:uiPriority w:val="0"/>
    <w:rPr>
      <w:sz w:val="22"/>
      <w:szCs w:val="22"/>
    </w:rPr>
  </w:style>
  <w:style w:type="character" w:customStyle="1" w:styleId="60">
    <w:name w:val="v151"/>
    <w:autoRedefine/>
    <w:qFormat/>
    <w:uiPriority w:val="0"/>
    <w:rPr>
      <w:sz w:val="18"/>
      <w:szCs w:val="18"/>
    </w:rPr>
  </w:style>
  <w:style w:type="character" w:customStyle="1" w:styleId="61">
    <w:name w:val="liuhui"/>
    <w:autoRedefine/>
    <w:qFormat/>
    <w:uiPriority w:val="0"/>
    <w:rPr>
      <w:rFonts w:ascii="Arial" w:hAnsi="Arial" w:eastAsia="宋体" w:cs="Arial"/>
      <w:color w:val="000080"/>
      <w:sz w:val="18"/>
      <w:szCs w:val="20"/>
    </w:rPr>
  </w:style>
  <w:style w:type="character" w:customStyle="1" w:styleId="62">
    <w:name w:val="纯文本 Char1"/>
    <w:link w:val="22"/>
    <w:autoRedefine/>
    <w:qFormat/>
    <w:uiPriority w:val="0"/>
    <w:rPr>
      <w:rFonts w:hint="eastAsia" w:ascii="宋体" w:hAnsi="Courier New" w:eastAsia="宋体" w:cs="Courier New"/>
      <w:kern w:val="2"/>
      <w:sz w:val="21"/>
      <w:szCs w:val="21"/>
    </w:rPr>
  </w:style>
  <w:style w:type="character" w:customStyle="1" w:styleId="63">
    <w:name w:val="纯文本 Char"/>
    <w:autoRedefine/>
    <w:qFormat/>
    <w:uiPriority w:val="0"/>
    <w:rPr>
      <w:rFonts w:ascii="宋体" w:hAnsi="Courier New"/>
      <w:kern w:val="2"/>
      <w:sz w:val="21"/>
    </w:rPr>
  </w:style>
  <w:style w:type="character" w:customStyle="1" w:styleId="64">
    <w:name w:val="标题 2 Char"/>
    <w:autoRedefine/>
    <w:qFormat/>
    <w:uiPriority w:val="0"/>
    <w:rPr>
      <w:rFonts w:ascii="Arial" w:hAnsi="Arial" w:eastAsia="黑体"/>
      <w:b/>
      <w:bCs/>
      <w:kern w:val="2"/>
      <w:sz w:val="32"/>
      <w:szCs w:val="32"/>
      <w:lang w:val="en-US" w:eastAsia="zh-CN" w:bidi="ar-SA"/>
    </w:rPr>
  </w:style>
  <w:style w:type="character" w:customStyle="1" w:styleId="65">
    <w:name w:val="标题 1 Char"/>
    <w:link w:val="2"/>
    <w:autoRedefine/>
    <w:qFormat/>
    <w:uiPriority w:val="0"/>
    <w:rPr>
      <w:b/>
      <w:bCs/>
      <w:kern w:val="44"/>
      <w:sz w:val="44"/>
      <w:szCs w:val="44"/>
    </w:rPr>
  </w:style>
  <w:style w:type="character" w:customStyle="1" w:styleId="66">
    <w:name w:val="正文文本缩进 Char"/>
    <w:link w:val="18"/>
    <w:autoRedefine/>
    <w:qFormat/>
    <w:uiPriority w:val="0"/>
    <w:rPr>
      <w:rFonts w:ascii="幼圆" w:eastAsia="幼圆"/>
      <w:kern w:val="2"/>
      <w:sz w:val="24"/>
      <w:szCs w:val="24"/>
    </w:rPr>
  </w:style>
  <w:style w:type="character" w:customStyle="1" w:styleId="67">
    <w:name w:val="页眉 Char"/>
    <w:link w:val="28"/>
    <w:autoRedefine/>
    <w:qFormat/>
    <w:uiPriority w:val="0"/>
    <w:rPr>
      <w:kern w:val="2"/>
      <w:sz w:val="18"/>
      <w:szCs w:val="18"/>
    </w:rPr>
  </w:style>
  <w:style w:type="character" w:customStyle="1" w:styleId="68">
    <w:name w:val="p1"/>
    <w:basedOn w:val="41"/>
    <w:autoRedefine/>
    <w:qFormat/>
    <w:uiPriority w:val="0"/>
  </w:style>
  <w:style w:type="character" w:customStyle="1" w:styleId="69">
    <w:name w:val="正文文本 Char"/>
    <w:autoRedefine/>
    <w:qFormat/>
    <w:uiPriority w:val="0"/>
    <w:rPr>
      <w:kern w:val="2"/>
      <w:sz w:val="28"/>
    </w:rPr>
  </w:style>
  <w:style w:type="character" w:customStyle="1" w:styleId="70">
    <w:name w:val="页脚 Char"/>
    <w:link w:val="27"/>
    <w:autoRedefine/>
    <w:qFormat/>
    <w:uiPriority w:val="0"/>
    <w:rPr>
      <w:kern w:val="2"/>
      <w:sz w:val="18"/>
      <w:szCs w:val="18"/>
    </w:rPr>
  </w:style>
  <w:style w:type="paragraph" w:customStyle="1" w:styleId="71">
    <w:name w:val="Char Char Char"/>
    <w:basedOn w:val="1"/>
    <w:autoRedefine/>
    <w:qFormat/>
    <w:uiPriority w:val="0"/>
    <w:rPr>
      <w:rFonts w:ascii="Tahoma" w:hAnsi="Tahoma"/>
      <w:sz w:val="24"/>
      <w:szCs w:val="20"/>
    </w:rPr>
  </w:style>
  <w:style w:type="paragraph" w:customStyle="1" w:styleId="72">
    <w:name w:val="Default Paragraph Font Para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73">
    <w:name w:val="样式1"/>
    <w:basedOn w:val="2"/>
    <w:autoRedefine/>
    <w:qFormat/>
    <w:uiPriority w:val="0"/>
    <w:pPr>
      <w:spacing w:line="0" w:lineRule="atLeast"/>
      <w:jc w:val="center"/>
    </w:pPr>
    <w:rPr>
      <w:rFonts w:eastAsia="黑体"/>
      <w:b w:val="0"/>
      <w:bCs w:val="0"/>
      <w:sz w:val="36"/>
      <w:szCs w:val="20"/>
    </w:rPr>
  </w:style>
  <w:style w:type="paragraph" w:customStyle="1" w:styleId="74">
    <w:name w:val="样式3"/>
    <w:basedOn w:val="22"/>
    <w:autoRedefine/>
    <w:qFormat/>
    <w:uiPriority w:val="0"/>
    <w:pPr>
      <w:spacing w:line="0" w:lineRule="atLeast"/>
      <w:outlineLvl w:val="0"/>
    </w:pPr>
    <w:rPr>
      <w:sz w:val="28"/>
    </w:rPr>
  </w:style>
  <w:style w:type="paragraph" w:customStyle="1" w:styleId="75">
    <w:name w:val="Table Text"/>
    <w:autoRedefine/>
    <w:qFormat/>
    <w:uiPriority w:val="0"/>
    <w:pPr>
      <w:snapToGrid w:val="0"/>
      <w:spacing w:before="80" w:after="80"/>
    </w:pPr>
    <w:rPr>
      <w:rFonts w:ascii="Arial" w:hAnsi="Arial" w:eastAsia="宋体" w:cs="Times New Roman"/>
      <w:sz w:val="18"/>
      <w:lang w:val="en-US" w:eastAsia="en-US" w:bidi="ar-SA"/>
    </w:rPr>
  </w:style>
  <w:style w:type="paragraph" w:customStyle="1" w:styleId="76">
    <w:name w:val="Char Char Char Char Char Char Char Char Char Char"/>
    <w:basedOn w:val="1"/>
    <w:qFormat/>
    <w:uiPriority w:val="0"/>
    <w:rPr>
      <w:rFonts w:ascii="Tahoma" w:hAnsi="Tahoma"/>
      <w:sz w:val="24"/>
      <w:szCs w:val="20"/>
    </w:rPr>
  </w:style>
  <w:style w:type="paragraph" w:customStyle="1" w:styleId="77">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78">
    <w:name w:val="正文1"/>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79">
    <w:name w:val="ptdl"/>
    <w:basedOn w:val="1"/>
    <w:autoRedefine/>
    <w:qFormat/>
    <w:uiPriority w:val="0"/>
    <w:pPr>
      <w:spacing w:after="156"/>
      <w:ind w:firstLine="480"/>
    </w:pPr>
    <w:rPr>
      <w:sz w:val="24"/>
      <w:szCs w:val="20"/>
    </w:rPr>
  </w:style>
  <w:style w:type="paragraph" w:customStyle="1" w:styleId="80">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81">
    <w:name w:val="标3"/>
    <w:basedOn w:val="1"/>
    <w:autoRedefine/>
    <w:qFormat/>
    <w:uiPriority w:val="0"/>
    <w:pPr>
      <w:tabs>
        <w:tab w:val="left" w:pos="1260"/>
        <w:tab w:val="left" w:pos="1740"/>
      </w:tabs>
      <w:adjustRightInd w:val="0"/>
      <w:snapToGrid w:val="0"/>
      <w:spacing w:before="50"/>
      <w:ind w:left="1740" w:hanging="420"/>
      <w:outlineLvl w:val="2"/>
    </w:pPr>
    <w:rPr>
      <w:rFonts w:ascii="Arial Narrow" w:hAnsi="Arial Narrow" w:eastAsia="仿宋_GB2312"/>
      <w:szCs w:val="20"/>
    </w:rPr>
  </w:style>
  <w:style w:type="paragraph" w:customStyle="1" w:styleId="82">
    <w:name w:val="彩色底纹 - 强调文字颜色 11"/>
    <w:autoRedefine/>
    <w:qFormat/>
    <w:uiPriority w:val="0"/>
    <w:rPr>
      <w:rFonts w:ascii="Times New Roman" w:hAnsi="Times New Roman" w:eastAsia="宋体" w:cs="Times New Roman"/>
      <w:kern w:val="2"/>
      <w:sz w:val="28"/>
      <w:szCs w:val="24"/>
      <w:lang w:val="en-US" w:eastAsia="zh-CN" w:bidi="ar-SA"/>
    </w:rPr>
  </w:style>
  <w:style w:type="paragraph" w:customStyle="1" w:styleId="83">
    <w:name w:val="Char Char Char Char"/>
    <w:basedOn w:val="1"/>
    <w:autoRedefine/>
    <w:qFormat/>
    <w:uiPriority w:val="0"/>
    <w:rPr>
      <w:rFonts w:ascii="Tahoma" w:hAnsi="Tahoma" w:cs="Tahoma"/>
      <w:sz w:val="24"/>
    </w:rPr>
  </w:style>
  <w:style w:type="paragraph" w:customStyle="1" w:styleId="84">
    <w:name w:val="Char3"/>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85">
    <w:name w:val="样式 标题 3Heading 3 - oldlevel_3PIM 3H3Level 3 Headl3CTprop...1"/>
    <w:basedOn w:val="4"/>
    <w:autoRedefine/>
    <w:qFormat/>
    <w:uiPriority w:val="0"/>
    <w:pPr>
      <w:spacing w:before="120" w:after="120" w:line="415" w:lineRule="auto"/>
      <w:ind w:firstLine="723" w:firstLineChars="200"/>
      <w:jc w:val="center"/>
    </w:pPr>
    <w:rPr>
      <w:rFonts w:eastAsia="黑体" w:cs="宋体"/>
      <w:color w:val="000000"/>
      <w:sz w:val="36"/>
      <w:szCs w:val="36"/>
    </w:rPr>
  </w:style>
  <w:style w:type="paragraph" w:customStyle="1" w:styleId="86">
    <w:name w:val="a"/>
    <w:basedOn w:val="1"/>
    <w:autoRedefine/>
    <w:qFormat/>
    <w:uiPriority w:val="0"/>
    <w:pPr>
      <w:widowControl/>
      <w:jc w:val="left"/>
    </w:pPr>
    <w:rPr>
      <w:rFonts w:ascii="宋体" w:hAnsi="宋体" w:cs="宋体"/>
      <w:kern w:val="0"/>
      <w:sz w:val="24"/>
    </w:rPr>
  </w:style>
  <w:style w:type="paragraph" w:customStyle="1" w:styleId="87">
    <w:name w:val="正文 A"/>
    <w:autoRedefine/>
    <w:qFormat/>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 w:type="paragraph" w:customStyle="1" w:styleId="88">
    <w:name w:val="表格1"/>
    <w:basedOn w:val="1"/>
    <w:autoRedefine/>
    <w:qFormat/>
    <w:uiPriority w:val="0"/>
    <w:pPr>
      <w:spacing w:beforeLines="50" w:afterLines="50"/>
    </w:pPr>
    <w:rPr>
      <w:rFonts w:ascii="Calibri" w:hAnsi="Calibri"/>
      <w:szCs w:val="22"/>
    </w:rPr>
  </w:style>
  <w:style w:type="paragraph" w:customStyle="1" w:styleId="89">
    <w:name w:val="正文非缩进"/>
    <w:basedOn w:val="1"/>
    <w:next w:val="22"/>
    <w:autoRedefine/>
    <w:qFormat/>
    <w:uiPriority w:val="0"/>
    <w:rPr>
      <w:rFonts w:ascii="宋体" w:hAnsi="Courier New"/>
    </w:rPr>
  </w:style>
  <w:style w:type="paragraph" w:customStyle="1" w:styleId="90">
    <w:name w:val="Char1"/>
    <w:basedOn w:val="1"/>
    <w:autoRedefine/>
    <w:qFormat/>
    <w:uiPriority w:val="0"/>
    <w:rPr>
      <w:rFonts w:ascii="Tahoma" w:hAnsi="Tahoma"/>
      <w:sz w:val="24"/>
      <w:szCs w:val="20"/>
    </w:rPr>
  </w:style>
  <w:style w:type="paragraph" w:customStyle="1" w:styleId="91">
    <w:name w:val="Char1 Char Char Char Char Char Char Char Char Char Char Char Char Char Char Char"/>
    <w:basedOn w:val="1"/>
    <w:autoRedefine/>
    <w:qFormat/>
    <w:uiPriority w:val="0"/>
    <w:pPr>
      <w:widowControl/>
      <w:spacing w:line="400" w:lineRule="exact"/>
      <w:jc w:val="center"/>
    </w:pPr>
    <w:rPr>
      <w:rFonts w:ascii="Verdana" w:hAnsi="Verdana"/>
      <w:kern w:val="0"/>
      <w:szCs w:val="20"/>
      <w:lang w:eastAsia="en-US"/>
    </w:rPr>
  </w:style>
  <w:style w:type="paragraph" w:customStyle="1" w:styleId="92">
    <w:name w:val="Revision"/>
    <w:autoRedefine/>
    <w:qFormat/>
    <w:uiPriority w:val="0"/>
    <w:rPr>
      <w:rFonts w:ascii="Times New Roman" w:hAnsi="Times New Roman" w:eastAsia="宋体" w:cs="Times New Roman"/>
      <w:kern w:val="2"/>
      <w:sz w:val="28"/>
      <w:szCs w:val="24"/>
      <w:lang w:val="en-US" w:eastAsia="zh-CN" w:bidi="ar-SA"/>
    </w:rPr>
  </w:style>
  <w:style w:type="paragraph" w:customStyle="1" w:styleId="93">
    <w:name w:val="表头文本"/>
    <w:basedOn w:val="1"/>
    <w:qFormat/>
    <w:uiPriority w:val="0"/>
    <w:pPr>
      <w:autoSpaceDE w:val="0"/>
      <w:autoSpaceDN w:val="0"/>
      <w:adjustRightInd w:val="0"/>
      <w:jc w:val="center"/>
    </w:pPr>
    <w:rPr>
      <w:b/>
      <w:kern w:val="0"/>
      <w:sz w:val="24"/>
      <w:szCs w:val="20"/>
    </w:rPr>
  </w:style>
  <w:style w:type="paragraph" w:customStyle="1" w:styleId="94">
    <w:name w:val="Char"/>
    <w:basedOn w:val="1"/>
    <w:autoRedefine/>
    <w:qFormat/>
    <w:uiPriority w:val="0"/>
    <w:rPr>
      <w:rFonts w:ascii="Tahoma" w:hAnsi="Tahoma"/>
      <w:sz w:val="24"/>
      <w:szCs w:val="20"/>
    </w:rPr>
  </w:style>
  <w:style w:type="paragraph" w:styleId="95">
    <w:name w:val="List Paragraph"/>
    <w:basedOn w:val="1"/>
    <w:qFormat/>
    <w:uiPriority w:val="34"/>
    <w:pPr>
      <w:ind w:firstLine="420" w:firstLineChars="200"/>
    </w:pPr>
  </w:style>
  <w:style w:type="paragraph" w:customStyle="1" w:styleId="96">
    <w:name w:val="Char Char Char1"/>
    <w:basedOn w:val="14"/>
    <w:autoRedefine/>
    <w:qFormat/>
    <w:uiPriority w:val="0"/>
    <w:pPr>
      <w:adjustRightInd w:val="0"/>
      <w:spacing w:line="436" w:lineRule="exact"/>
      <w:ind w:left="357"/>
      <w:textAlignment w:val="baseline"/>
      <w:outlineLvl w:val="3"/>
    </w:pPr>
    <w:rPr>
      <w:color w:val="000000"/>
      <w:kern w:val="0"/>
      <w:szCs w:val="20"/>
      <w:u w:color="00000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F24929-A098-4649-8FF7-613D0E40686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35</Pages>
  <Words>16220</Words>
  <Characters>16596</Characters>
  <Lines>113</Lines>
  <Paragraphs>31</Paragraphs>
  <TotalTime>1002</TotalTime>
  <ScaleCrop>false</ScaleCrop>
  <LinksUpToDate>false</LinksUpToDate>
  <CharactersWithSpaces>18063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2020-07-27T07:05:00Z</dcterms:created>
  <dc:creator>user</dc:creator>
  <cp:lastModifiedBy>↖♠HCP</cp:lastModifiedBy>
  <cp:lastPrinted>2019-06-28T07:08:00Z</cp:lastPrinted>
  <dcterms:modified xsi:type="dcterms:W3CDTF">2023-12-26T00:52:12Z</dcterms:modified>
  <dc:title>目 录</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B1F131DD66784553AE30A28B5696D31E_13</vt:lpwstr>
  </property>
</Properties>
</file>